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4D83" w14:textId="77777777" w:rsidR="00542A58" w:rsidRPr="009D54A3" w:rsidRDefault="00B617BD" w:rsidP="00A57941">
      <w:pPr>
        <w:rPr>
          <w:rFonts w:ascii="Calibri" w:hAnsi="Calibri" w:cs="Calibri"/>
          <w:b/>
          <w:sz w:val="28"/>
          <w:szCs w:val="28"/>
        </w:rPr>
      </w:pPr>
      <w:r>
        <w:rPr>
          <w:noProof/>
        </w:rPr>
        <w:pict w14:anchorId="2AC824EE">
          <v:shape id="_x0000_s1026" type="#_x0000_t75" alt="final logo pms 4625" style="position:absolute;margin-left:-11.9pt;margin-top:-22.85pt;width:222.1pt;height:39.4pt;z-index:-1;mso-wrap-edited:f">
            <v:imagedata r:id="rId11" o:title="final logo pms 4625"/>
          </v:shape>
        </w:pict>
      </w:r>
    </w:p>
    <w:p w14:paraId="7F115E79" w14:textId="77777777" w:rsidR="00542A58" w:rsidRPr="009D54A3" w:rsidRDefault="00542A58" w:rsidP="00A57941">
      <w:pPr>
        <w:rPr>
          <w:rFonts w:ascii="Calibri" w:hAnsi="Calibri" w:cs="Calibri"/>
          <w:b/>
          <w:sz w:val="28"/>
          <w:szCs w:val="28"/>
        </w:rPr>
      </w:pPr>
    </w:p>
    <w:p w14:paraId="58623786" w14:textId="77777777" w:rsidR="00542A58" w:rsidRPr="00542A58" w:rsidRDefault="00542A58" w:rsidP="00542A58">
      <w:pPr>
        <w:spacing w:after="120"/>
        <w:rPr>
          <w:rFonts w:ascii="Calibri" w:hAnsi="Calibri" w:cs="Calibri"/>
          <w:b/>
        </w:rPr>
      </w:pPr>
      <w:r w:rsidRPr="00542A58">
        <w:rPr>
          <w:rFonts w:ascii="Calibri" w:hAnsi="Calibri" w:cs="Calibri"/>
          <w:b/>
        </w:rPr>
        <w:t>Blandin Community Broadband Program</w:t>
      </w:r>
    </w:p>
    <w:p w14:paraId="4AF8FB5A" w14:textId="77777777" w:rsidR="00A57941" w:rsidRPr="009D54A3" w:rsidRDefault="00CD02BB" w:rsidP="00A57941">
      <w:pPr>
        <w:rPr>
          <w:rFonts w:ascii="Calibri" w:hAnsi="Calibri" w:cs="Calibri"/>
          <w:b/>
          <w:sz w:val="28"/>
          <w:szCs w:val="28"/>
        </w:rPr>
      </w:pPr>
      <w:r>
        <w:rPr>
          <w:rFonts w:ascii="Calibri" w:hAnsi="Calibri" w:cs="Calibri"/>
          <w:b/>
          <w:sz w:val="28"/>
          <w:szCs w:val="28"/>
        </w:rPr>
        <w:t>Broadband Innovation</w:t>
      </w:r>
      <w:r w:rsidR="00542A58" w:rsidRPr="009D54A3">
        <w:rPr>
          <w:rFonts w:ascii="Calibri" w:hAnsi="Calibri" w:cs="Calibri"/>
          <w:b/>
          <w:sz w:val="28"/>
          <w:szCs w:val="28"/>
        </w:rPr>
        <w:t xml:space="preserve"> </w:t>
      </w:r>
      <w:r w:rsidR="00E66322">
        <w:rPr>
          <w:rFonts w:ascii="Calibri" w:hAnsi="Calibri" w:cs="Calibri"/>
          <w:b/>
          <w:sz w:val="28"/>
          <w:szCs w:val="28"/>
        </w:rPr>
        <w:t>g</w:t>
      </w:r>
      <w:r w:rsidR="00542A58" w:rsidRPr="009D54A3">
        <w:rPr>
          <w:rFonts w:ascii="Calibri" w:hAnsi="Calibri" w:cs="Calibri"/>
          <w:b/>
          <w:sz w:val="28"/>
          <w:szCs w:val="28"/>
        </w:rPr>
        <w:t xml:space="preserve">rant </w:t>
      </w:r>
      <w:r w:rsidR="00E66322">
        <w:rPr>
          <w:rFonts w:ascii="Calibri" w:hAnsi="Calibri" w:cs="Calibri"/>
          <w:b/>
          <w:sz w:val="28"/>
          <w:szCs w:val="28"/>
        </w:rPr>
        <w:t>a</w:t>
      </w:r>
      <w:r w:rsidR="00644287" w:rsidRPr="009D54A3">
        <w:rPr>
          <w:rFonts w:ascii="Calibri" w:hAnsi="Calibri" w:cs="Calibri"/>
          <w:b/>
          <w:sz w:val="28"/>
          <w:szCs w:val="28"/>
        </w:rPr>
        <w:t>pplication</w:t>
      </w:r>
      <w:r w:rsidR="00644287">
        <w:rPr>
          <w:rFonts w:ascii="Calibri" w:hAnsi="Calibri" w:cs="Calibri"/>
          <w:b/>
          <w:sz w:val="28"/>
          <w:szCs w:val="28"/>
        </w:rPr>
        <w:t xml:space="preserve"> </w:t>
      </w:r>
      <w:r w:rsidR="00E66322">
        <w:rPr>
          <w:rFonts w:ascii="Calibri" w:hAnsi="Calibri" w:cs="Calibri"/>
          <w:b/>
          <w:sz w:val="28"/>
          <w:szCs w:val="28"/>
        </w:rPr>
        <w:t>i</w:t>
      </w:r>
      <w:r w:rsidR="00045D79">
        <w:rPr>
          <w:rFonts w:ascii="Calibri" w:hAnsi="Calibri" w:cs="Calibri"/>
          <w:b/>
          <w:sz w:val="28"/>
          <w:szCs w:val="28"/>
        </w:rPr>
        <w:t>nstruction</w:t>
      </w:r>
      <w:r w:rsidR="00644287">
        <w:rPr>
          <w:rFonts w:ascii="Calibri" w:hAnsi="Calibri" w:cs="Calibri"/>
          <w:b/>
          <w:sz w:val="28"/>
          <w:szCs w:val="28"/>
        </w:rPr>
        <w:t>s</w:t>
      </w:r>
    </w:p>
    <w:p w14:paraId="090B4376" w14:textId="77777777" w:rsidR="005B7E56" w:rsidRDefault="005B7E56" w:rsidP="00CD02BB">
      <w:pPr>
        <w:pStyle w:val="BodyText1"/>
        <w:jc w:val="left"/>
        <w:rPr>
          <w:rFonts w:ascii="Calibri" w:hAnsi="Calibri" w:cs="Calibri"/>
          <w:b/>
          <w:sz w:val="22"/>
          <w:szCs w:val="22"/>
        </w:rPr>
      </w:pPr>
    </w:p>
    <w:p w14:paraId="1027B11B" w14:textId="77985FDB" w:rsidR="0086410D" w:rsidRDefault="0086410D" w:rsidP="0086410D">
      <w:pPr>
        <w:pStyle w:val="BodyText1"/>
        <w:jc w:val="left"/>
        <w:rPr>
          <w:rFonts w:ascii="Calibri" w:hAnsi="Calibri" w:cs="Calibri"/>
          <w:b/>
          <w:sz w:val="22"/>
          <w:szCs w:val="22"/>
        </w:rPr>
      </w:pPr>
      <w:r>
        <w:rPr>
          <w:rFonts w:ascii="Calibri" w:hAnsi="Calibri" w:cs="Calibri"/>
          <w:sz w:val="22"/>
          <w:szCs w:val="22"/>
          <w:lang w:val="en"/>
        </w:rPr>
        <w:t xml:space="preserve">The </w:t>
      </w:r>
      <w:hyperlink r:id="rId12" w:history="1">
        <w:r w:rsidRPr="00B90A1C">
          <w:rPr>
            <w:rStyle w:val="Hyperlink"/>
            <w:rFonts w:ascii="Calibri" w:hAnsi="Calibri" w:cs="Calibri"/>
            <w:bCs/>
            <w:sz w:val="22"/>
            <w:szCs w:val="22"/>
            <w:lang w:val="en"/>
          </w:rPr>
          <w:t>Broadband Innovation grant program</w:t>
        </w:r>
      </w:hyperlink>
      <w:r w:rsidRPr="00CD02BB">
        <w:rPr>
          <w:rFonts w:ascii="Calibri" w:hAnsi="Calibri" w:cs="Calibri"/>
          <w:bCs/>
          <w:sz w:val="22"/>
          <w:szCs w:val="22"/>
          <w:lang w:val="en"/>
        </w:rPr>
        <w:t xml:space="preserve"> </w:t>
      </w:r>
      <w:r w:rsidRPr="00CD02BB">
        <w:rPr>
          <w:rFonts w:ascii="Calibri" w:hAnsi="Calibri" w:cs="Calibri"/>
          <w:sz w:val="22"/>
          <w:szCs w:val="22"/>
          <w:lang w:val="en"/>
        </w:rPr>
        <w:t xml:space="preserve">will provide matching funds to eligible applicants in rural Minnesota communities to support projects designed to promote </w:t>
      </w:r>
      <w:r w:rsidRPr="007E3E9D">
        <w:rPr>
          <w:rFonts w:ascii="Calibri" w:hAnsi="Calibri" w:cs="Calibri"/>
          <w:i/>
          <w:sz w:val="22"/>
          <w:szCs w:val="22"/>
          <w:lang w:val="en"/>
        </w:rPr>
        <w:t>access</w:t>
      </w:r>
      <w:r>
        <w:rPr>
          <w:rFonts w:ascii="Calibri" w:hAnsi="Calibri" w:cs="Calibri"/>
          <w:sz w:val="22"/>
          <w:szCs w:val="22"/>
          <w:lang w:val="en"/>
        </w:rPr>
        <w:t xml:space="preserve">, </w:t>
      </w:r>
      <w:r w:rsidRPr="007E3E9D">
        <w:rPr>
          <w:rFonts w:ascii="Calibri" w:hAnsi="Calibri" w:cs="Calibri"/>
          <w:i/>
          <w:sz w:val="22"/>
          <w:szCs w:val="22"/>
          <w:lang w:val="en"/>
        </w:rPr>
        <w:t>adoption</w:t>
      </w:r>
      <w:r w:rsidRPr="00CD02BB">
        <w:rPr>
          <w:rFonts w:ascii="Calibri" w:hAnsi="Calibri" w:cs="Calibri"/>
          <w:sz w:val="22"/>
          <w:szCs w:val="22"/>
          <w:lang w:val="en"/>
        </w:rPr>
        <w:t xml:space="preserve"> </w:t>
      </w:r>
      <w:r>
        <w:rPr>
          <w:rFonts w:ascii="Calibri" w:hAnsi="Calibri" w:cs="Calibri"/>
          <w:sz w:val="22"/>
          <w:szCs w:val="22"/>
          <w:lang w:val="en"/>
        </w:rPr>
        <w:t xml:space="preserve">and </w:t>
      </w:r>
      <w:r w:rsidRPr="007E3E9D">
        <w:rPr>
          <w:rFonts w:ascii="Calibri" w:hAnsi="Calibri" w:cs="Calibri"/>
          <w:i/>
          <w:sz w:val="22"/>
          <w:szCs w:val="22"/>
          <w:lang w:val="en"/>
        </w:rPr>
        <w:t>use</w:t>
      </w:r>
      <w:r w:rsidRPr="00CD02BB">
        <w:rPr>
          <w:rFonts w:ascii="Calibri" w:hAnsi="Calibri" w:cs="Calibri"/>
          <w:sz w:val="22"/>
          <w:szCs w:val="22"/>
          <w:lang w:val="en"/>
        </w:rPr>
        <w:t xml:space="preserve"> of broadband technologies.</w:t>
      </w:r>
      <w:r w:rsidRPr="00CD02BB">
        <w:rPr>
          <w:rFonts w:ascii="Calibri" w:hAnsi="Calibri" w:cs="Calibri"/>
          <w:b/>
          <w:sz w:val="22"/>
          <w:szCs w:val="22"/>
        </w:rPr>
        <w:t xml:space="preserve"> </w:t>
      </w:r>
    </w:p>
    <w:p w14:paraId="5DC204DD" w14:textId="77777777" w:rsidR="0086410D" w:rsidRDefault="0086410D" w:rsidP="0086410D">
      <w:pPr>
        <w:pStyle w:val="BodyText1"/>
        <w:jc w:val="left"/>
        <w:rPr>
          <w:rFonts w:ascii="Calibri" w:hAnsi="Calibri" w:cs="Calibri"/>
          <w:b/>
          <w:sz w:val="22"/>
          <w:szCs w:val="22"/>
        </w:rPr>
      </w:pPr>
    </w:p>
    <w:p w14:paraId="77418AFE" w14:textId="77777777" w:rsidR="007E3E9D" w:rsidRPr="00CD02BB" w:rsidRDefault="00CD02BB" w:rsidP="007E3E9D">
      <w:pPr>
        <w:pStyle w:val="BodyText1"/>
        <w:spacing w:after="120"/>
        <w:jc w:val="left"/>
        <w:rPr>
          <w:rFonts w:ascii="Calibri" w:hAnsi="Calibri" w:cs="Calibri"/>
          <w:sz w:val="22"/>
          <w:szCs w:val="22"/>
        </w:rPr>
      </w:pPr>
      <w:r w:rsidRPr="00CD02BB">
        <w:rPr>
          <w:rFonts w:ascii="Calibri" w:hAnsi="Calibri" w:cs="Calibri"/>
          <w:b/>
          <w:sz w:val="22"/>
          <w:szCs w:val="22"/>
        </w:rPr>
        <w:t>Access</w:t>
      </w:r>
      <w:r w:rsidRPr="00CD02BB">
        <w:rPr>
          <w:rFonts w:ascii="Calibri" w:hAnsi="Calibri" w:cs="Calibri"/>
          <w:sz w:val="22"/>
          <w:szCs w:val="22"/>
        </w:rPr>
        <w:t xml:space="preserve"> strategies are designed to improve a community’s access to broadband services, either communitywide or in targeted locations. </w:t>
      </w:r>
    </w:p>
    <w:p w14:paraId="287E2404" w14:textId="77777777" w:rsidR="00CD02BB" w:rsidRPr="00CD02BB" w:rsidRDefault="00CD02BB" w:rsidP="007E3E9D">
      <w:pPr>
        <w:pStyle w:val="BodyText1"/>
        <w:spacing w:after="120"/>
        <w:jc w:val="left"/>
        <w:rPr>
          <w:rFonts w:ascii="Calibri" w:hAnsi="Calibri" w:cs="Calibri"/>
          <w:sz w:val="22"/>
          <w:szCs w:val="22"/>
        </w:rPr>
      </w:pPr>
      <w:r w:rsidRPr="00CD02BB">
        <w:rPr>
          <w:rFonts w:ascii="Calibri" w:hAnsi="Calibri" w:cs="Calibri"/>
          <w:b/>
          <w:sz w:val="22"/>
          <w:szCs w:val="22"/>
        </w:rPr>
        <w:t>Adoption</w:t>
      </w:r>
      <w:r w:rsidRPr="00CD02BB">
        <w:rPr>
          <w:rFonts w:ascii="Calibri" w:hAnsi="Calibri" w:cs="Calibri"/>
          <w:sz w:val="22"/>
          <w:szCs w:val="22"/>
        </w:rPr>
        <w:t xml:space="preserve"> strategies are designed to overcome barriers to the use of broadband technologies within the community, with a focus on end-user devices, broadband </w:t>
      </w:r>
      <w:proofErr w:type="gramStart"/>
      <w:r w:rsidRPr="00CD02BB">
        <w:rPr>
          <w:rFonts w:ascii="Calibri" w:hAnsi="Calibri" w:cs="Calibri"/>
          <w:sz w:val="22"/>
          <w:szCs w:val="22"/>
        </w:rPr>
        <w:t>services</w:t>
      </w:r>
      <w:proofErr w:type="gramEnd"/>
      <w:r w:rsidRPr="00CD02BB">
        <w:rPr>
          <w:rFonts w:ascii="Calibri" w:hAnsi="Calibri" w:cs="Calibri"/>
          <w:sz w:val="22"/>
          <w:szCs w:val="22"/>
        </w:rPr>
        <w:t xml:space="preserve"> and training.</w:t>
      </w:r>
    </w:p>
    <w:p w14:paraId="0A387D1B" w14:textId="77777777" w:rsidR="00CD02BB" w:rsidRPr="00CD02BB" w:rsidRDefault="00CD02BB" w:rsidP="00CD02BB">
      <w:pPr>
        <w:pStyle w:val="BodyText1"/>
        <w:jc w:val="left"/>
        <w:rPr>
          <w:rFonts w:ascii="Calibri" w:hAnsi="Calibri" w:cs="Calibri"/>
          <w:sz w:val="22"/>
          <w:szCs w:val="22"/>
        </w:rPr>
      </w:pPr>
      <w:r w:rsidRPr="00CD02BB">
        <w:rPr>
          <w:rFonts w:ascii="Calibri" w:hAnsi="Calibri" w:cs="Calibri"/>
          <w:b/>
          <w:sz w:val="22"/>
          <w:szCs w:val="22"/>
        </w:rPr>
        <w:t>Use</w:t>
      </w:r>
      <w:r w:rsidRPr="00CD02BB">
        <w:rPr>
          <w:rFonts w:ascii="Calibri" w:hAnsi="Calibri" w:cs="Calibri"/>
          <w:sz w:val="22"/>
          <w:szCs w:val="22"/>
        </w:rPr>
        <w:t xml:space="preserve"> strategies are designed to stimulate more active and sophisticated use of available technologies for health care, education, </w:t>
      </w:r>
      <w:proofErr w:type="gramStart"/>
      <w:r w:rsidRPr="00CD02BB">
        <w:rPr>
          <w:rFonts w:ascii="Calibri" w:hAnsi="Calibri" w:cs="Calibri"/>
          <w:sz w:val="22"/>
          <w:szCs w:val="22"/>
        </w:rPr>
        <w:t>business</w:t>
      </w:r>
      <w:proofErr w:type="gramEnd"/>
      <w:r w:rsidRPr="00CD02BB">
        <w:rPr>
          <w:rFonts w:ascii="Calibri" w:hAnsi="Calibri" w:cs="Calibri"/>
          <w:sz w:val="22"/>
          <w:szCs w:val="22"/>
        </w:rPr>
        <w:t xml:space="preserve"> and government. </w:t>
      </w:r>
    </w:p>
    <w:p w14:paraId="34242B82" w14:textId="77777777" w:rsidR="00CD02BB" w:rsidRPr="00CD02BB" w:rsidRDefault="00CD02BB" w:rsidP="00CD02BB">
      <w:pPr>
        <w:pStyle w:val="BodyText1"/>
        <w:jc w:val="left"/>
        <w:rPr>
          <w:rFonts w:ascii="Calibri" w:hAnsi="Calibri" w:cs="Calibri"/>
          <w:sz w:val="22"/>
          <w:szCs w:val="22"/>
        </w:rPr>
      </w:pPr>
    </w:p>
    <w:p w14:paraId="6AA5E4A1" w14:textId="77777777" w:rsidR="007E3E9D" w:rsidRDefault="007E3E9D" w:rsidP="007E3E9D">
      <w:pPr>
        <w:pStyle w:val="BodyText1"/>
        <w:jc w:val="left"/>
        <w:rPr>
          <w:rFonts w:ascii="Calibri" w:hAnsi="Calibri" w:cs="Calibri"/>
          <w:sz w:val="22"/>
          <w:szCs w:val="22"/>
        </w:rPr>
      </w:pPr>
      <w:r w:rsidRPr="00CD02BB">
        <w:rPr>
          <w:rFonts w:ascii="Calibri" w:hAnsi="Calibri" w:cs="Calibri"/>
          <w:sz w:val="22"/>
          <w:szCs w:val="22"/>
        </w:rPr>
        <w:t xml:space="preserve">The goal of the </w:t>
      </w:r>
      <w:r w:rsidR="003408CE">
        <w:rPr>
          <w:rFonts w:ascii="Calibri" w:hAnsi="Calibri" w:cs="Calibri"/>
          <w:sz w:val="22"/>
          <w:szCs w:val="22"/>
        </w:rPr>
        <w:t xml:space="preserve">Broadband Innovation </w:t>
      </w:r>
      <w:r w:rsidR="00E66322">
        <w:rPr>
          <w:rFonts w:ascii="Calibri" w:hAnsi="Calibri" w:cs="Calibri"/>
          <w:sz w:val="22"/>
          <w:szCs w:val="22"/>
        </w:rPr>
        <w:t>g</w:t>
      </w:r>
      <w:r w:rsidR="003408CE">
        <w:rPr>
          <w:rFonts w:ascii="Calibri" w:hAnsi="Calibri" w:cs="Calibri"/>
          <w:sz w:val="22"/>
          <w:szCs w:val="22"/>
        </w:rPr>
        <w:t>rant</w:t>
      </w:r>
      <w:r w:rsidRPr="00CD02BB">
        <w:rPr>
          <w:rFonts w:ascii="Calibri" w:hAnsi="Calibri" w:cs="Calibri"/>
          <w:sz w:val="22"/>
          <w:szCs w:val="22"/>
        </w:rPr>
        <w:t xml:space="preserve"> program is to assist communities move forward on broadband-based projects.</w:t>
      </w:r>
    </w:p>
    <w:p w14:paraId="7940DC7C" w14:textId="77777777" w:rsidR="007E3E9D" w:rsidRPr="00CD02BB" w:rsidRDefault="007E3E9D" w:rsidP="007E3E9D">
      <w:pPr>
        <w:pStyle w:val="BodyText1"/>
        <w:jc w:val="left"/>
        <w:rPr>
          <w:rFonts w:ascii="Calibri" w:hAnsi="Calibri" w:cs="Calibri"/>
          <w:sz w:val="22"/>
          <w:szCs w:val="22"/>
          <w:lang w:val="en"/>
        </w:rPr>
      </w:pPr>
    </w:p>
    <w:p w14:paraId="485785BF" w14:textId="77777777" w:rsidR="00CD02BB" w:rsidRPr="00CD02BB" w:rsidRDefault="00CD02BB" w:rsidP="00CD02BB">
      <w:pPr>
        <w:pStyle w:val="BodyText1"/>
        <w:jc w:val="left"/>
        <w:rPr>
          <w:rFonts w:ascii="Calibri" w:hAnsi="Calibri" w:cs="Calibri"/>
          <w:sz w:val="22"/>
          <w:szCs w:val="22"/>
        </w:rPr>
      </w:pPr>
      <w:r w:rsidRPr="00CD02BB">
        <w:rPr>
          <w:rFonts w:ascii="Calibri" w:hAnsi="Calibri" w:cs="Calibri"/>
          <w:sz w:val="22"/>
          <w:szCs w:val="22"/>
        </w:rPr>
        <w:t>Project examples include, but are not limited to:</w:t>
      </w:r>
    </w:p>
    <w:p w14:paraId="60B2BE3C" w14:textId="77777777" w:rsidR="00CD02BB" w:rsidRPr="00CD02BB" w:rsidRDefault="00CD02BB" w:rsidP="00CD02BB">
      <w:pPr>
        <w:pStyle w:val="BodyText1"/>
        <w:numPr>
          <w:ilvl w:val="0"/>
          <w:numId w:val="47"/>
        </w:numPr>
        <w:jc w:val="left"/>
        <w:rPr>
          <w:rFonts w:ascii="Calibri" w:hAnsi="Calibri" w:cs="Calibri"/>
          <w:sz w:val="22"/>
          <w:szCs w:val="22"/>
        </w:rPr>
      </w:pPr>
      <w:r w:rsidRPr="00CD02BB">
        <w:rPr>
          <w:rFonts w:ascii="Calibri" w:hAnsi="Calibri" w:cs="Calibri"/>
          <w:sz w:val="22"/>
          <w:szCs w:val="22"/>
        </w:rPr>
        <w:t>Conducting a community technology survey</w:t>
      </w:r>
    </w:p>
    <w:p w14:paraId="4438F96F" w14:textId="77777777" w:rsidR="00CD02BB" w:rsidRPr="00CD02BB" w:rsidRDefault="00CD02BB" w:rsidP="00CD02BB">
      <w:pPr>
        <w:pStyle w:val="BodyText1"/>
        <w:numPr>
          <w:ilvl w:val="0"/>
          <w:numId w:val="47"/>
        </w:numPr>
        <w:jc w:val="left"/>
        <w:rPr>
          <w:rFonts w:ascii="Calibri" w:hAnsi="Calibri" w:cs="Calibri"/>
          <w:sz w:val="22"/>
          <w:szCs w:val="22"/>
        </w:rPr>
      </w:pPr>
      <w:r w:rsidRPr="00CD02BB">
        <w:rPr>
          <w:rFonts w:ascii="Calibri" w:hAnsi="Calibri" w:cs="Calibri"/>
          <w:sz w:val="22"/>
          <w:szCs w:val="22"/>
        </w:rPr>
        <w:t>Holding a community technology fair</w:t>
      </w:r>
    </w:p>
    <w:p w14:paraId="58C5F7E8" w14:textId="77777777" w:rsidR="00CD02BB" w:rsidRPr="00CD02BB" w:rsidRDefault="00CD02BB" w:rsidP="00CD02BB">
      <w:pPr>
        <w:pStyle w:val="BodyText1"/>
        <w:numPr>
          <w:ilvl w:val="0"/>
          <w:numId w:val="47"/>
        </w:numPr>
        <w:jc w:val="left"/>
        <w:rPr>
          <w:rFonts w:ascii="Calibri" w:hAnsi="Calibri" w:cs="Calibri"/>
          <w:sz w:val="22"/>
          <w:szCs w:val="22"/>
        </w:rPr>
      </w:pPr>
      <w:r w:rsidRPr="00CD02BB">
        <w:rPr>
          <w:rFonts w:ascii="Calibri" w:hAnsi="Calibri" w:cs="Calibri"/>
          <w:sz w:val="22"/>
          <w:szCs w:val="22"/>
        </w:rPr>
        <w:t>E-Commerce/Technology training for business</w:t>
      </w:r>
    </w:p>
    <w:p w14:paraId="3DC45E4A" w14:textId="77777777" w:rsidR="00CD02BB" w:rsidRPr="00CD02BB" w:rsidRDefault="00CD02BB" w:rsidP="00CD02BB">
      <w:pPr>
        <w:pStyle w:val="BodyText1"/>
        <w:numPr>
          <w:ilvl w:val="0"/>
          <w:numId w:val="47"/>
        </w:numPr>
        <w:jc w:val="left"/>
        <w:rPr>
          <w:rFonts w:ascii="Calibri" w:hAnsi="Calibri" w:cs="Calibri"/>
          <w:sz w:val="22"/>
          <w:szCs w:val="22"/>
        </w:rPr>
      </w:pPr>
      <w:r w:rsidRPr="00CD02BB">
        <w:rPr>
          <w:rFonts w:ascii="Calibri" w:hAnsi="Calibri" w:cs="Calibri"/>
          <w:sz w:val="22"/>
          <w:szCs w:val="22"/>
        </w:rPr>
        <w:t>Community web portals</w:t>
      </w:r>
    </w:p>
    <w:p w14:paraId="31622303" w14:textId="77777777" w:rsidR="00CD02BB" w:rsidRPr="00CD02BB" w:rsidRDefault="00CD02BB" w:rsidP="00CD02BB">
      <w:pPr>
        <w:pStyle w:val="BodyText1"/>
        <w:numPr>
          <w:ilvl w:val="0"/>
          <w:numId w:val="47"/>
        </w:numPr>
        <w:jc w:val="left"/>
        <w:rPr>
          <w:rFonts w:ascii="Calibri" w:hAnsi="Calibri" w:cs="Calibri"/>
          <w:sz w:val="22"/>
          <w:szCs w:val="22"/>
        </w:rPr>
      </w:pPr>
      <w:r w:rsidRPr="00CD02BB">
        <w:rPr>
          <w:rFonts w:ascii="Calibri" w:hAnsi="Calibri" w:cs="Calibri"/>
          <w:sz w:val="22"/>
          <w:szCs w:val="22"/>
        </w:rPr>
        <w:t>Public access labs</w:t>
      </w:r>
      <w:r w:rsidR="00E826C3">
        <w:rPr>
          <w:rFonts w:ascii="Calibri" w:hAnsi="Calibri" w:cs="Calibri"/>
          <w:sz w:val="22"/>
          <w:szCs w:val="22"/>
        </w:rPr>
        <w:t xml:space="preserve"> and/or hot spots</w:t>
      </w:r>
    </w:p>
    <w:p w14:paraId="1CE5F3AC" w14:textId="77777777" w:rsidR="00CD02BB" w:rsidRDefault="001143A9" w:rsidP="00CD02BB">
      <w:pPr>
        <w:pStyle w:val="BodyText1"/>
        <w:numPr>
          <w:ilvl w:val="0"/>
          <w:numId w:val="47"/>
        </w:numPr>
        <w:jc w:val="left"/>
        <w:rPr>
          <w:rFonts w:ascii="Calibri" w:hAnsi="Calibri" w:cs="Calibri"/>
          <w:sz w:val="22"/>
          <w:szCs w:val="22"/>
        </w:rPr>
      </w:pPr>
      <w:r>
        <w:rPr>
          <w:rFonts w:ascii="Calibri" w:hAnsi="Calibri" w:cs="Calibri"/>
          <w:sz w:val="22"/>
          <w:szCs w:val="22"/>
        </w:rPr>
        <w:t>Digital inclusion activities, including computer refurbishing and redistribution projects</w:t>
      </w:r>
    </w:p>
    <w:p w14:paraId="3CC1CF32" w14:textId="77777777" w:rsidR="00592CA1" w:rsidRDefault="00592CA1" w:rsidP="00CD02BB">
      <w:pPr>
        <w:pStyle w:val="BodyText1"/>
        <w:numPr>
          <w:ilvl w:val="0"/>
          <w:numId w:val="47"/>
        </w:numPr>
        <w:jc w:val="left"/>
        <w:rPr>
          <w:rFonts w:ascii="Calibri" w:hAnsi="Calibri" w:cs="Calibri"/>
          <w:sz w:val="22"/>
          <w:szCs w:val="22"/>
        </w:rPr>
      </w:pPr>
      <w:r>
        <w:rPr>
          <w:rFonts w:ascii="Calibri" w:hAnsi="Calibri" w:cs="Calibri"/>
          <w:sz w:val="22"/>
          <w:szCs w:val="22"/>
        </w:rPr>
        <w:t>Enhancing broadband access in affordable housing developments</w:t>
      </w:r>
    </w:p>
    <w:p w14:paraId="72369677" w14:textId="77777777" w:rsidR="001143A9" w:rsidRPr="001143A9" w:rsidRDefault="001143A9" w:rsidP="001143A9">
      <w:pPr>
        <w:pStyle w:val="BodyText1"/>
        <w:numPr>
          <w:ilvl w:val="0"/>
          <w:numId w:val="47"/>
        </w:numPr>
        <w:jc w:val="left"/>
        <w:rPr>
          <w:rFonts w:ascii="Calibri" w:hAnsi="Calibri" w:cs="Calibri"/>
          <w:sz w:val="22"/>
          <w:szCs w:val="22"/>
        </w:rPr>
      </w:pPr>
      <w:r>
        <w:rPr>
          <w:rFonts w:ascii="Calibri" w:hAnsi="Calibri" w:cs="Calibri"/>
          <w:sz w:val="22"/>
          <w:szCs w:val="22"/>
        </w:rPr>
        <w:t>Two-way video applications for home healthcare, education, etc.</w:t>
      </w:r>
    </w:p>
    <w:p w14:paraId="33374340" w14:textId="77777777" w:rsidR="00CD02BB" w:rsidRDefault="00CD02BB" w:rsidP="00CD02BB">
      <w:pPr>
        <w:pStyle w:val="BodyText1"/>
        <w:jc w:val="left"/>
        <w:rPr>
          <w:rFonts w:ascii="Calibri" w:hAnsi="Calibri" w:cs="Calibri"/>
          <w:b/>
          <w:sz w:val="22"/>
          <w:szCs w:val="22"/>
        </w:rPr>
      </w:pPr>
    </w:p>
    <w:p w14:paraId="44488983" w14:textId="29333298" w:rsidR="00E826C3" w:rsidRDefault="00271E0C" w:rsidP="00CD02BB">
      <w:pPr>
        <w:pStyle w:val="BodyText1"/>
        <w:jc w:val="left"/>
        <w:rPr>
          <w:rFonts w:ascii="Calibri" w:hAnsi="Calibri" w:cs="Calibri"/>
          <w:sz w:val="22"/>
          <w:szCs w:val="22"/>
        </w:rPr>
      </w:pPr>
      <w:r w:rsidRPr="00271E0C">
        <w:rPr>
          <w:rFonts w:ascii="Calibri" w:hAnsi="Calibri" w:cs="Calibri"/>
          <w:sz w:val="22"/>
          <w:szCs w:val="22"/>
        </w:rPr>
        <w:t xml:space="preserve">Projects that include primarily bulk purchase of devices (tablets, computers, hot spots, etc.) will not be funded except in the context of implementation of an </w:t>
      </w:r>
      <w:proofErr w:type="gramStart"/>
      <w:r w:rsidRPr="00271E0C">
        <w:rPr>
          <w:rFonts w:ascii="Calibri" w:hAnsi="Calibri" w:cs="Calibri"/>
          <w:sz w:val="22"/>
          <w:szCs w:val="22"/>
        </w:rPr>
        <w:t>innovative projects</w:t>
      </w:r>
      <w:proofErr w:type="gramEnd"/>
      <w:r w:rsidRPr="00271E0C">
        <w:rPr>
          <w:rFonts w:ascii="Calibri" w:hAnsi="Calibri" w:cs="Calibri"/>
          <w:sz w:val="22"/>
          <w:szCs w:val="22"/>
        </w:rPr>
        <w:t xml:space="preserve"> designed to advance use of the technology outside of institutional settings.</w:t>
      </w:r>
    </w:p>
    <w:p w14:paraId="2C28BC13" w14:textId="77777777" w:rsidR="00271E0C" w:rsidRPr="00CD02BB" w:rsidRDefault="00271E0C" w:rsidP="00CD02BB">
      <w:pPr>
        <w:pStyle w:val="BodyText1"/>
        <w:jc w:val="left"/>
        <w:rPr>
          <w:rFonts w:ascii="Calibri" w:hAnsi="Calibri" w:cs="Calibri"/>
          <w:b/>
          <w:sz w:val="22"/>
          <w:szCs w:val="22"/>
        </w:rPr>
      </w:pPr>
    </w:p>
    <w:p w14:paraId="2DD052DD" w14:textId="77777777" w:rsidR="00CD02BB" w:rsidRPr="00CD02BB" w:rsidRDefault="00CD02BB" w:rsidP="00CD02BB">
      <w:pPr>
        <w:pStyle w:val="BodyText1"/>
        <w:jc w:val="left"/>
        <w:rPr>
          <w:rFonts w:ascii="Calibri" w:hAnsi="Calibri" w:cs="Calibri"/>
          <w:b/>
          <w:sz w:val="22"/>
          <w:szCs w:val="22"/>
        </w:rPr>
      </w:pPr>
      <w:r w:rsidRPr="00CD02BB">
        <w:rPr>
          <w:rFonts w:ascii="Calibri" w:hAnsi="Calibri" w:cs="Calibri"/>
          <w:b/>
          <w:sz w:val="22"/>
          <w:szCs w:val="22"/>
        </w:rPr>
        <w:t>Evaluation Criteria</w:t>
      </w:r>
    </w:p>
    <w:p w14:paraId="2C07ADD2" w14:textId="77777777" w:rsidR="00CD02BB" w:rsidRPr="00CD02BB" w:rsidRDefault="00CD02BB" w:rsidP="00CD02BB">
      <w:pPr>
        <w:pStyle w:val="BodyText1"/>
        <w:jc w:val="left"/>
        <w:rPr>
          <w:rFonts w:ascii="Calibri" w:hAnsi="Calibri" w:cs="Calibri"/>
          <w:sz w:val="22"/>
          <w:szCs w:val="22"/>
        </w:rPr>
      </w:pPr>
      <w:r w:rsidRPr="00CD02BB">
        <w:rPr>
          <w:rFonts w:ascii="Calibri" w:hAnsi="Calibri" w:cs="Calibri"/>
          <w:sz w:val="22"/>
          <w:szCs w:val="22"/>
        </w:rPr>
        <w:t>Blandin Foundation will use the following criteria to determine project selection:</w:t>
      </w:r>
    </w:p>
    <w:p w14:paraId="3DA41A58" w14:textId="77777777" w:rsidR="00CD02BB" w:rsidRPr="00CD02BB" w:rsidRDefault="00CD02BB" w:rsidP="00CD02BB">
      <w:pPr>
        <w:pStyle w:val="BodyText1"/>
        <w:numPr>
          <w:ilvl w:val="0"/>
          <w:numId w:val="48"/>
        </w:numPr>
        <w:jc w:val="left"/>
        <w:rPr>
          <w:rFonts w:ascii="Calibri" w:hAnsi="Calibri" w:cs="Calibri"/>
          <w:sz w:val="22"/>
          <w:szCs w:val="22"/>
        </w:rPr>
      </w:pPr>
      <w:r w:rsidRPr="00CD02BB">
        <w:rPr>
          <w:rFonts w:ascii="Calibri" w:hAnsi="Calibri" w:cs="Calibri"/>
          <w:sz w:val="22"/>
          <w:szCs w:val="22"/>
        </w:rPr>
        <w:t>Project meets an identified community need.</w:t>
      </w:r>
    </w:p>
    <w:p w14:paraId="5B937FA1" w14:textId="77777777" w:rsidR="00CD02BB" w:rsidRPr="00CD02BB" w:rsidRDefault="00CD02BB" w:rsidP="00CD02BB">
      <w:pPr>
        <w:pStyle w:val="BodyText1"/>
        <w:numPr>
          <w:ilvl w:val="0"/>
          <w:numId w:val="48"/>
        </w:numPr>
        <w:jc w:val="left"/>
        <w:rPr>
          <w:rFonts w:ascii="Calibri" w:hAnsi="Calibri" w:cs="Calibri"/>
          <w:sz w:val="22"/>
          <w:szCs w:val="22"/>
        </w:rPr>
      </w:pPr>
      <w:r w:rsidRPr="00CD02BB">
        <w:rPr>
          <w:rFonts w:ascii="Calibri" w:hAnsi="Calibri" w:cs="Calibri"/>
          <w:sz w:val="22"/>
          <w:szCs w:val="22"/>
        </w:rPr>
        <w:t>Community partnerships are evidenced in the proposal.</w:t>
      </w:r>
    </w:p>
    <w:p w14:paraId="44941F47" w14:textId="77777777" w:rsidR="00CD02BB" w:rsidRPr="00CD02BB" w:rsidRDefault="00CD02BB" w:rsidP="00CD02BB">
      <w:pPr>
        <w:pStyle w:val="BodyText1"/>
        <w:numPr>
          <w:ilvl w:val="0"/>
          <w:numId w:val="48"/>
        </w:numPr>
        <w:jc w:val="left"/>
        <w:rPr>
          <w:rFonts w:ascii="Calibri" w:hAnsi="Calibri" w:cs="Calibri"/>
          <w:sz w:val="22"/>
          <w:szCs w:val="22"/>
        </w:rPr>
      </w:pPr>
      <w:r w:rsidRPr="00CD02BB">
        <w:rPr>
          <w:rFonts w:ascii="Calibri" w:hAnsi="Calibri" w:cs="Calibri"/>
          <w:sz w:val="22"/>
          <w:szCs w:val="22"/>
        </w:rPr>
        <w:t>Project increases the technological vitality of the community.</w:t>
      </w:r>
    </w:p>
    <w:p w14:paraId="0180ADD4" w14:textId="77777777" w:rsidR="00CD02BB" w:rsidRDefault="00CD02BB" w:rsidP="00CD02BB">
      <w:pPr>
        <w:pStyle w:val="BodyText1"/>
        <w:numPr>
          <w:ilvl w:val="0"/>
          <w:numId w:val="48"/>
        </w:numPr>
        <w:jc w:val="left"/>
        <w:rPr>
          <w:rFonts w:ascii="Calibri" w:hAnsi="Calibri" w:cs="Calibri"/>
          <w:sz w:val="22"/>
          <w:szCs w:val="22"/>
        </w:rPr>
      </w:pPr>
      <w:r w:rsidRPr="00CD02BB">
        <w:rPr>
          <w:rFonts w:ascii="Calibri" w:hAnsi="Calibri" w:cs="Calibri"/>
          <w:sz w:val="22"/>
          <w:szCs w:val="22"/>
        </w:rPr>
        <w:t>Project uses appropriate technology for the stated purpose.</w:t>
      </w:r>
    </w:p>
    <w:p w14:paraId="409958FC" w14:textId="77777777" w:rsidR="00EB5FAC" w:rsidRPr="00CD02BB" w:rsidRDefault="00EB5FAC" w:rsidP="00CD02BB">
      <w:pPr>
        <w:pStyle w:val="BodyText1"/>
        <w:numPr>
          <w:ilvl w:val="0"/>
          <w:numId w:val="48"/>
        </w:numPr>
        <w:jc w:val="left"/>
        <w:rPr>
          <w:rFonts w:ascii="Calibri" w:hAnsi="Calibri" w:cs="Calibri"/>
          <w:sz w:val="22"/>
          <w:szCs w:val="22"/>
        </w:rPr>
      </w:pPr>
      <w:r>
        <w:rPr>
          <w:rFonts w:ascii="Calibri" w:hAnsi="Calibri" w:cs="Calibri"/>
          <w:sz w:val="22"/>
          <w:szCs w:val="22"/>
        </w:rPr>
        <w:t xml:space="preserve">Priority consideration will be given to projects </w:t>
      </w:r>
      <w:r w:rsidR="00A17E36">
        <w:rPr>
          <w:rFonts w:ascii="Calibri" w:hAnsi="Calibri" w:cs="Calibri"/>
          <w:sz w:val="22"/>
          <w:szCs w:val="22"/>
        </w:rPr>
        <w:t>that provide community-wide cross-sector benefits.</w:t>
      </w:r>
    </w:p>
    <w:p w14:paraId="55F79383" w14:textId="77777777" w:rsidR="007E3E9D" w:rsidRDefault="007E3E9D" w:rsidP="00CD02BB">
      <w:pPr>
        <w:pStyle w:val="BodyText1"/>
        <w:jc w:val="left"/>
        <w:rPr>
          <w:rFonts w:ascii="Calibri" w:hAnsi="Calibri" w:cs="Calibri"/>
          <w:sz w:val="22"/>
          <w:szCs w:val="22"/>
        </w:rPr>
      </w:pPr>
    </w:p>
    <w:p w14:paraId="15E2F756" w14:textId="77777777" w:rsidR="007E3E9D" w:rsidRPr="007E3E9D" w:rsidRDefault="0086410D" w:rsidP="007E3E9D">
      <w:pPr>
        <w:pStyle w:val="BodyText1"/>
        <w:jc w:val="left"/>
        <w:rPr>
          <w:rFonts w:ascii="Calibri" w:hAnsi="Calibri" w:cs="Calibri"/>
          <w:b/>
          <w:sz w:val="22"/>
          <w:szCs w:val="22"/>
        </w:rPr>
      </w:pPr>
      <w:r>
        <w:rPr>
          <w:rFonts w:ascii="Calibri" w:hAnsi="Calibri" w:cs="Calibri"/>
          <w:b/>
          <w:sz w:val="22"/>
          <w:szCs w:val="22"/>
        </w:rPr>
        <w:br w:type="page"/>
      </w:r>
      <w:r w:rsidR="007E3E9D" w:rsidRPr="007E3E9D">
        <w:rPr>
          <w:rFonts w:ascii="Calibri" w:hAnsi="Calibri" w:cs="Calibri"/>
          <w:b/>
          <w:sz w:val="22"/>
          <w:szCs w:val="22"/>
        </w:rPr>
        <w:lastRenderedPageBreak/>
        <w:t>Funding</w:t>
      </w:r>
    </w:p>
    <w:p w14:paraId="3F37638D" w14:textId="77777777" w:rsidR="007E3E9D" w:rsidRDefault="007E3E9D" w:rsidP="007E3E9D">
      <w:pPr>
        <w:pStyle w:val="BodyText1"/>
        <w:rPr>
          <w:rFonts w:ascii="Calibri" w:hAnsi="Calibri" w:cs="Calibri"/>
          <w:sz w:val="22"/>
          <w:szCs w:val="22"/>
        </w:rPr>
      </w:pPr>
      <w:r w:rsidRPr="00CD02BB">
        <w:rPr>
          <w:rFonts w:ascii="Calibri" w:hAnsi="Calibri" w:cs="Calibri"/>
          <w:sz w:val="22"/>
          <w:szCs w:val="22"/>
        </w:rPr>
        <w:t>The maximum grant is $</w:t>
      </w:r>
      <w:r w:rsidR="00EB5FAC">
        <w:rPr>
          <w:rFonts w:ascii="Calibri" w:hAnsi="Calibri" w:cs="Calibri"/>
          <w:sz w:val="22"/>
          <w:szCs w:val="22"/>
        </w:rPr>
        <w:t>25</w:t>
      </w:r>
      <w:r w:rsidRPr="00CD02BB">
        <w:rPr>
          <w:rFonts w:ascii="Calibri" w:hAnsi="Calibri" w:cs="Calibri"/>
          <w:sz w:val="22"/>
          <w:szCs w:val="22"/>
        </w:rPr>
        <w:t xml:space="preserve">,000.  </w:t>
      </w:r>
      <w:r w:rsidR="00A17E36">
        <w:rPr>
          <w:rFonts w:ascii="Calibri" w:hAnsi="Calibri" w:cs="Calibri"/>
          <w:sz w:val="22"/>
          <w:szCs w:val="22"/>
        </w:rPr>
        <w:t>All projects require m</w:t>
      </w:r>
      <w:r w:rsidRPr="00CD02BB">
        <w:rPr>
          <w:rFonts w:ascii="Calibri" w:hAnsi="Calibri" w:cs="Calibri"/>
          <w:sz w:val="22"/>
          <w:szCs w:val="22"/>
        </w:rPr>
        <w:t xml:space="preserve">atching funds </w:t>
      </w:r>
      <w:r w:rsidR="00A17E36">
        <w:rPr>
          <w:rFonts w:ascii="Calibri" w:hAnsi="Calibri" w:cs="Calibri"/>
          <w:sz w:val="22"/>
          <w:szCs w:val="22"/>
        </w:rPr>
        <w:t>of at least</w:t>
      </w:r>
      <w:r w:rsidRPr="00CD02BB">
        <w:rPr>
          <w:rFonts w:ascii="Calibri" w:hAnsi="Calibri" w:cs="Calibri"/>
          <w:sz w:val="22"/>
          <w:szCs w:val="22"/>
        </w:rPr>
        <w:t xml:space="preserve"> 25%</w:t>
      </w:r>
      <w:r w:rsidR="00777D61">
        <w:rPr>
          <w:rFonts w:ascii="Calibri" w:hAnsi="Calibri" w:cs="Calibri"/>
          <w:sz w:val="22"/>
          <w:szCs w:val="22"/>
        </w:rPr>
        <w:t xml:space="preserve"> (1:3)</w:t>
      </w:r>
      <w:r>
        <w:rPr>
          <w:rFonts w:ascii="Calibri" w:hAnsi="Calibri" w:cs="Calibri"/>
          <w:sz w:val="22"/>
          <w:szCs w:val="22"/>
        </w:rPr>
        <w:t xml:space="preserve"> of total project cost</w:t>
      </w:r>
      <w:r w:rsidR="00A17E36">
        <w:rPr>
          <w:rFonts w:ascii="Calibri" w:hAnsi="Calibri" w:cs="Calibri"/>
          <w:sz w:val="22"/>
          <w:szCs w:val="22"/>
        </w:rPr>
        <w:t xml:space="preserve"> (for example, a $10,000 grant requires $3,333 match.)</w:t>
      </w:r>
      <w:r w:rsidR="00777D61">
        <w:rPr>
          <w:rFonts w:ascii="Calibri" w:hAnsi="Calibri" w:cs="Calibri"/>
          <w:sz w:val="22"/>
          <w:szCs w:val="22"/>
        </w:rPr>
        <w:t xml:space="preserve"> </w:t>
      </w:r>
      <w:r w:rsidR="00531D86">
        <w:rPr>
          <w:rFonts w:ascii="Calibri" w:hAnsi="Calibri" w:cs="Calibri"/>
          <w:sz w:val="22"/>
          <w:szCs w:val="22"/>
        </w:rPr>
        <w:t>Projects demonstrating at least 1:1 m</w:t>
      </w:r>
      <w:r w:rsidR="00E66322">
        <w:rPr>
          <w:rFonts w:ascii="Calibri" w:hAnsi="Calibri" w:cs="Calibri"/>
          <w:sz w:val="22"/>
          <w:szCs w:val="22"/>
        </w:rPr>
        <w:t xml:space="preserve">atch will be viewed favorably. </w:t>
      </w:r>
      <w:r w:rsidR="00777D61">
        <w:rPr>
          <w:rFonts w:ascii="Calibri" w:hAnsi="Calibri" w:cs="Calibri"/>
          <w:sz w:val="22"/>
          <w:szCs w:val="22"/>
        </w:rPr>
        <w:t>Projects should be designed as to be able to track and report matching funds.</w:t>
      </w:r>
    </w:p>
    <w:p w14:paraId="4AF2F2BC" w14:textId="77777777" w:rsidR="0086410D" w:rsidRPr="00CD02BB" w:rsidRDefault="0086410D" w:rsidP="007E3E9D">
      <w:pPr>
        <w:pStyle w:val="BodyText1"/>
        <w:rPr>
          <w:rFonts w:ascii="Calibri" w:hAnsi="Calibri" w:cs="Calibri"/>
          <w:sz w:val="22"/>
          <w:szCs w:val="22"/>
        </w:rPr>
      </w:pPr>
    </w:p>
    <w:p w14:paraId="65570052" w14:textId="77777777" w:rsidR="006F3B98" w:rsidRPr="009D54A3" w:rsidRDefault="006F3B98" w:rsidP="006F3B98">
      <w:pPr>
        <w:pStyle w:val="BodyText1"/>
        <w:jc w:val="left"/>
        <w:rPr>
          <w:rFonts w:ascii="Calibri" w:hAnsi="Calibri" w:cs="Calibri"/>
          <w:b/>
          <w:color w:val="auto"/>
          <w:sz w:val="22"/>
          <w:szCs w:val="22"/>
        </w:rPr>
      </w:pPr>
      <w:r w:rsidRPr="009D54A3">
        <w:rPr>
          <w:rFonts w:ascii="Calibri" w:hAnsi="Calibri" w:cs="Calibri"/>
          <w:b/>
          <w:color w:val="auto"/>
          <w:sz w:val="22"/>
          <w:szCs w:val="22"/>
        </w:rPr>
        <w:t>Response Instructions:</w:t>
      </w:r>
    </w:p>
    <w:p w14:paraId="55B42474" w14:textId="7CE09E5E" w:rsidR="006F3B98" w:rsidRPr="009D54A3" w:rsidDel="00592CA1" w:rsidRDefault="006F3B98" w:rsidP="006F3B98">
      <w:pPr>
        <w:pStyle w:val="BodyText1"/>
        <w:jc w:val="left"/>
        <w:rPr>
          <w:del w:id="0" w:author="Bill Coleman" w:date="2021-02-05T13:52:00Z"/>
          <w:rFonts w:ascii="Calibri" w:hAnsi="Calibri" w:cs="Calibri"/>
          <w:color w:val="auto"/>
          <w:sz w:val="22"/>
          <w:szCs w:val="22"/>
        </w:rPr>
      </w:pPr>
      <w:r w:rsidRPr="009D54A3">
        <w:rPr>
          <w:rFonts w:ascii="Calibri" w:hAnsi="Calibri" w:cs="Calibri"/>
          <w:color w:val="auto"/>
          <w:sz w:val="22"/>
          <w:szCs w:val="22"/>
        </w:rPr>
        <w:t>Application materials should be prepared simply and economically, avoiding the use of elaborate promotional materials beyond those sufficient to provide a complete, accurate and reliable presentation.</w:t>
      </w:r>
    </w:p>
    <w:p w14:paraId="3B5164CA" w14:textId="77777777" w:rsidR="00DF3DF0" w:rsidRDefault="00DF3DF0" w:rsidP="006F3B98">
      <w:pPr>
        <w:pStyle w:val="BodyText1"/>
        <w:jc w:val="left"/>
        <w:rPr>
          <w:rFonts w:ascii="Calibri" w:hAnsi="Calibri" w:cs="Calibri"/>
          <w:color w:val="auto"/>
          <w:sz w:val="22"/>
          <w:szCs w:val="22"/>
        </w:rPr>
      </w:pPr>
    </w:p>
    <w:p w14:paraId="4C8227FA" w14:textId="5028765B" w:rsidR="006F3B98" w:rsidRDefault="006F3B98" w:rsidP="006F3B98">
      <w:pPr>
        <w:pStyle w:val="BodyText1"/>
        <w:jc w:val="left"/>
        <w:rPr>
          <w:rFonts w:ascii="Calibri" w:hAnsi="Calibri" w:cs="Calibri"/>
          <w:color w:val="auto"/>
          <w:sz w:val="22"/>
          <w:szCs w:val="22"/>
        </w:rPr>
      </w:pPr>
      <w:r w:rsidRPr="009D54A3">
        <w:rPr>
          <w:rFonts w:ascii="Calibri" w:hAnsi="Calibri" w:cs="Calibri"/>
          <w:color w:val="auto"/>
          <w:sz w:val="22"/>
          <w:szCs w:val="22"/>
        </w:rPr>
        <w:t xml:space="preserve">Applicants </w:t>
      </w:r>
      <w:r w:rsidR="00C53313">
        <w:rPr>
          <w:rFonts w:ascii="Calibri" w:hAnsi="Calibri" w:cs="Calibri"/>
          <w:color w:val="auto"/>
          <w:sz w:val="22"/>
          <w:szCs w:val="22"/>
        </w:rPr>
        <w:t>should</w:t>
      </w:r>
      <w:r w:rsidRPr="009D54A3">
        <w:rPr>
          <w:rFonts w:ascii="Calibri" w:hAnsi="Calibri" w:cs="Calibri"/>
          <w:color w:val="auto"/>
          <w:sz w:val="22"/>
          <w:szCs w:val="22"/>
        </w:rPr>
        <w:t xml:space="preserve"> contact B</w:t>
      </w:r>
      <w:r>
        <w:rPr>
          <w:rFonts w:ascii="Calibri" w:hAnsi="Calibri" w:cs="Calibri"/>
          <w:color w:val="auto"/>
          <w:sz w:val="22"/>
          <w:szCs w:val="22"/>
        </w:rPr>
        <w:t xml:space="preserve">landin </w:t>
      </w:r>
      <w:r w:rsidRPr="009D54A3">
        <w:rPr>
          <w:rFonts w:ascii="Calibri" w:hAnsi="Calibri" w:cs="Calibri"/>
          <w:color w:val="auto"/>
          <w:sz w:val="22"/>
          <w:szCs w:val="22"/>
        </w:rPr>
        <w:t>C</w:t>
      </w:r>
      <w:r>
        <w:rPr>
          <w:rFonts w:ascii="Calibri" w:hAnsi="Calibri" w:cs="Calibri"/>
          <w:color w:val="auto"/>
          <w:sz w:val="22"/>
          <w:szCs w:val="22"/>
        </w:rPr>
        <w:t xml:space="preserve">ommunity </w:t>
      </w:r>
      <w:r w:rsidRPr="009D54A3">
        <w:rPr>
          <w:rFonts w:ascii="Calibri" w:hAnsi="Calibri" w:cs="Calibri"/>
          <w:color w:val="auto"/>
          <w:sz w:val="22"/>
          <w:szCs w:val="22"/>
        </w:rPr>
        <w:t>B</w:t>
      </w:r>
      <w:r>
        <w:rPr>
          <w:rFonts w:ascii="Calibri" w:hAnsi="Calibri" w:cs="Calibri"/>
          <w:color w:val="auto"/>
          <w:sz w:val="22"/>
          <w:szCs w:val="22"/>
        </w:rPr>
        <w:t xml:space="preserve">roadband </w:t>
      </w:r>
      <w:r w:rsidRPr="009D54A3">
        <w:rPr>
          <w:rFonts w:ascii="Calibri" w:hAnsi="Calibri" w:cs="Calibri"/>
          <w:color w:val="auto"/>
          <w:sz w:val="22"/>
          <w:szCs w:val="22"/>
        </w:rPr>
        <w:t>Program administrator Mary Magnuson (</w:t>
      </w:r>
      <w:hyperlink r:id="rId13" w:history="1">
        <w:r w:rsidRPr="00C53313">
          <w:rPr>
            <w:rStyle w:val="Hyperlink"/>
            <w:rFonts w:ascii="Calibri" w:hAnsi="Calibri" w:cs="Calibri"/>
            <w:sz w:val="22"/>
            <w:szCs w:val="22"/>
          </w:rPr>
          <w:t>memagnuson@blandinfoundation.org</w:t>
        </w:r>
      </w:hyperlink>
      <w:r w:rsidRPr="009D54A3">
        <w:rPr>
          <w:rFonts w:ascii="Calibri" w:hAnsi="Calibri" w:cs="Calibri"/>
          <w:color w:val="auto"/>
          <w:sz w:val="22"/>
          <w:szCs w:val="22"/>
        </w:rPr>
        <w:t xml:space="preserve"> or 218/327-8738) with any questions regarding application</w:t>
      </w:r>
      <w:r>
        <w:rPr>
          <w:rFonts w:ascii="Calibri" w:hAnsi="Calibri" w:cs="Calibri"/>
          <w:color w:val="auto"/>
          <w:sz w:val="22"/>
          <w:szCs w:val="22"/>
        </w:rPr>
        <w:t>, including</w:t>
      </w:r>
      <w:r w:rsidRPr="009D54A3">
        <w:rPr>
          <w:rFonts w:ascii="Calibri" w:hAnsi="Calibri" w:cs="Calibri"/>
          <w:color w:val="auto"/>
          <w:sz w:val="22"/>
          <w:szCs w:val="22"/>
        </w:rPr>
        <w:t xml:space="preserve"> transmitting draft versions of proposals for pre-submittal review</w:t>
      </w:r>
      <w:r w:rsidR="00C53313">
        <w:rPr>
          <w:rFonts w:ascii="Calibri" w:hAnsi="Calibri" w:cs="Calibri"/>
          <w:color w:val="auto"/>
          <w:sz w:val="22"/>
          <w:szCs w:val="22"/>
        </w:rPr>
        <w:t>, and for guidance on the online application form</w:t>
      </w:r>
      <w:r w:rsidRPr="009D54A3">
        <w:rPr>
          <w:rFonts w:ascii="Calibri" w:hAnsi="Calibri" w:cs="Calibri"/>
          <w:color w:val="auto"/>
          <w:sz w:val="22"/>
          <w:szCs w:val="22"/>
        </w:rPr>
        <w:t>.</w:t>
      </w:r>
      <w:r>
        <w:rPr>
          <w:rFonts w:ascii="Calibri" w:hAnsi="Calibri" w:cs="Calibri"/>
          <w:color w:val="auto"/>
          <w:sz w:val="22"/>
          <w:szCs w:val="22"/>
        </w:rPr>
        <w:t xml:space="preserve"> </w:t>
      </w:r>
      <w:r w:rsidR="00163EDE">
        <w:rPr>
          <w:rFonts w:ascii="Calibri" w:hAnsi="Calibri" w:cs="Calibri"/>
          <w:color w:val="auto"/>
          <w:sz w:val="22"/>
          <w:szCs w:val="22"/>
        </w:rPr>
        <w:t xml:space="preserve">Application materials not submitted </w:t>
      </w:r>
      <w:r w:rsidR="00375177">
        <w:rPr>
          <w:rFonts w:ascii="Calibri" w:hAnsi="Calibri" w:cs="Calibri"/>
          <w:color w:val="auto"/>
          <w:sz w:val="22"/>
          <w:szCs w:val="22"/>
        </w:rPr>
        <w:t>via the portal</w:t>
      </w:r>
      <w:r w:rsidR="00163EDE">
        <w:rPr>
          <w:rFonts w:ascii="Calibri" w:hAnsi="Calibri" w:cs="Calibri"/>
          <w:color w:val="auto"/>
          <w:sz w:val="22"/>
          <w:szCs w:val="22"/>
        </w:rPr>
        <w:t xml:space="preserve"> may be emailed to</w:t>
      </w:r>
      <w:r w:rsidR="0086410D">
        <w:rPr>
          <w:rFonts w:ascii="Calibri" w:hAnsi="Calibri" w:cs="Calibri"/>
          <w:color w:val="auto"/>
          <w:sz w:val="22"/>
          <w:szCs w:val="22"/>
        </w:rPr>
        <w:t xml:space="preserve"> Mary.</w:t>
      </w:r>
    </w:p>
    <w:p w14:paraId="38446D33" w14:textId="77777777" w:rsidR="006F3B98" w:rsidRDefault="006F3B98" w:rsidP="006F3B98">
      <w:pPr>
        <w:pStyle w:val="BodyText1"/>
        <w:jc w:val="left"/>
        <w:rPr>
          <w:rFonts w:ascii="Calibri" w:hAnsi="Calibri" w:cs="Calibri"/>
          <w:color w:val="auto"/>
          <w:sz w:val="22"/>
          <w:szCs w:val="22"/>
        </w:rPr>
      </w:pPr>
    </w:p>
    <w:p w14:paraId="4F9F0360" w14:textId="1C7EFEA9" w:rsidR="00DF3DF0" w:rsidRDefault="00DF3DF0" w:rsidP="00DF3DF0">
      <w:pPr>
        <w:spacing w:after="120"/>
        <w:rPr>
          <w:rFonts w:ascii="Calibri" w:eastAsia="Calibri" w:hAnsi="Calibri" w:cs="Calibri"/>
          <w:b/>
          <w:sz w:val="22"/>
          <w:szCs w:val="22"/>
        </w:rPr>
      </w:pPr>
      <w:r>
        <w:rPr>
          <w:rFonts w:ascii="Calibri" w:eastAsia="Calibri" w:hAnsi="Calibri" w:cs="Calibri"/>
          <w:b/>
          <w:sz w:val="22"/>
          <w:szCs w:val="22"/>
        </w:rPr>
        <w:t>Online</w:t>
      </w:r>
      <w:r w:rsidRPr="00375177">
        <w:rPr>
          <w:rFonts w:ascii="Calibri" w:eastAsia="Calibri" w:hAnsi="Calibri" w:cs="Calibri"/>
          <w:b/>
          <w:sz w:val="22"/>
          <w:szCs w:val="22"/>
        </w:rPr>
        <w:t xml:space="preserve"> grant portal</w:t>
      </w:r>
      <w:r>
        <w:rPr>
          <w:rFonts w:ascii="Calibri" w:eastAsia="Calibri" w:hAnsi="Calibri" w:cs="Calibri"/>
          <w:b/>
          <w:sz w:val="22"/>
          <w:szCs w:val="22"/>
        </w:rPr>
        <w:t xml:space="preserve"> instructions: </w:t>
      </w:r>
    </w:p>
    <w:p w14:paraId="22515703" w14:textId="77777777" w:rsidR="00DF3DF0" w:rsidRPr="00B617BD" w:rsidRDefault="00DF3DF0" w:rsidP="00DF3DF0">
      <w:pPr>
        <w:spacing w:after="80"/>
        <w:rPr>
          <w:rFonts w:ascii="Calibri" w:hAnsi="Calibri" w:cs="Calibri"/>
          <w:sz w:val="22"/>
          <w:szCs w:val="22"/>
        </w:rPr>
      </w:pPr>
      <w:r w:rsidRPr="00B617BD">
        <w:rPr>
          <w:rFonts w:ascii="Calibri" w:eastAsia="Calibri" w:hAnsi="Calibri" w:cs="Calibri"/>
          <w:sz w:val="22"/>
          <w:szCs w:val="22"/>
        </w:rPr>
        <w:t>All applicants are encouraged to submit grant applications via the portal. </w:t>
      </w:r>
    </w:p>
    <w:p w14:paraId="2583DF77" w14:textId="77777777" w:rsidR="00DF3DF0" w:rsidRPr="00B617BD" w:rsidRDefault="00DF3DF0" w:rsidP="00DF3DF0">
      <w:pPr>
        <w:numPr>
          <w:ilvl w:val="0"/>
          <w:numId w:val="49"/>
        </w:numPr>
        <w:spacing w:after="80"/>
        <w:rPr>
          <w:rFonts w:ascii="Calibri" w:hAnsi="Calibri" w:cs="Calibri"/>
          <w:sz w:val="22"/>
          <w:szCs w:val="22"/>
        </w:rPr>
      </w:pPr>
      <w:r w:rsidRPr="00B617BD">
        <w:rPr>
          <w:rFonts w:ascii="Calibri" w:hAnsi="Calibri" w:cs="Calibri"/>
          <w:sz w:val="22"/>
          <w:szCs w:val="22"/>
        </w:rPr>
        <w:t xml:space="preserve">We recommend you use this document to draft your responses to the application questions, and then copy and paste your responses into the application portal. </w:t>
      </w:r>
    </w:p>
    <w:p w14:paraId="4F2095BF" w14:textId="2CB0C691" w:rsidR="00DF3DF0" w:rsidRPr="00B617BD" w:rsidRDefault="00DF3DF0" w:rsidP="00DF3DF0">
      <w:pPr>
        <w:numPr>
          <w:ilvl w:val="0"/>
          <w:numId w:val="49"/>
        </w:numPr>
        <w:spacing w:after="120"/>
        <w:rPr>
          <w:rFonts w:ascii="Calibri" w:hAnsi="Calibri" w:cs="Calibri"/>
          <w:sz w:val="22"/>
          <w:szCs w:val="22"/>
        </w:rPr>
      </w:pPr>
      <w:r w:rsidRPr="00B617BD">
        <w:rPr>
          <w:rFonts w:ascii="Calibri" w:hAnsi="Calibri" w:cs="Calibri"/>
          <w:sz w:val="22"/>
          <w:szCs w:val="22"/>
        </w:rPr>
        <w:t>To access the Broadband Innovation grant portal, click</w:t>
      </w:r>
      <w:r w:rsidRPr="00B617BD">
        <w:rPr>
          <w:rFonts w:ascii="Calibri" w:hAnsi="Calibri" w:cs="Calibri"/>
          <w:color w:val="808080"/>
          <w:sz w:val="22"/>
          <w:szCs w:val="22"/>
        </w:rPr>
        <w:t xml:space="preserve"> </w:t>
      </w:r>
      <w:hyperlink r:id="rId14" w:history="1">
        <w:r w:rsidR="007E7874" w:rsidRPr="00B617BD">
          <w:rPr>
            <w:rStyle w:val="Hyperlink"/>
            <w:rFonts w:ascii="Calibri" w:hAnsi="Calibri" w:cs="Calibri"/>
            <w:sz w:val="22"/>
            <w:szCs w:val="22"/>
          </w:rPr>
          <w:t>https://blandinfoundation.force.com/grants/FGM_Portal__CommunitySignin?retUrl=/apex/FGM_Portal__CommunityApplication?id=7013m000001ZalF</w:t>
        </w:r>
      </w:hyperlink>
      <w:r w:rsidR="007E7874" w:rsidRPr="00B617BD">
        <w:rPr>
          <w:rFonts w:ascii="Calibri" w:hAnsi="Calibri" w:cs="Calibri"/>
          <w:color w:val="808080"/>
          <w:sz w:val="22"/>
          <w:szCs w:val="22"/>
        </w:rPr>
        <w:t xml:space="preserve"> </w:t>
      </w:r>
      <w:r w:rsidRPr="00B617BD">
        <w:rPr>
          <w:rFonts w:ascii="Calibri" w:hAnsi="Calibri" w:cs="Calibri"/>
          <w:sz w:val="22"/>
          <w:szCs w:val="22"/>
        </w:rPr>
        <w:t xml:space="preserve">If this is your first time applying via the portal, click “New Portal User? Register Here!” If you have applied via the portal previously, you may log in as normal and skip step 3. </w:t>
      </w:r>
      <w:r w:rsidRPr="00B617BD">
        <w:rPr>
          <w:rFonts w:ascii="Calibri" w:hAnsi="Calibri" w:cs="Calibri"/>
          <w:sz w:val="22"/>
          <w:szCs w:val="22"/>
        </w:rPr>
        <w:br/>
      </w:r>
      <w:r w:rsidRPr="00B617BD">
        <w:rPr>
          <w:rFonts w:ascii="Calibri" w:hAnsi="Calibri" w:cs="Calibri"/>
          <w:i/>
          <w:iCs/>
          <w:sz w:val="22"/>
          <w:szCs w:val="22"/>
        </w:rPr>
        <w:t>The portal is NEW as of February 2021! If you have not applied for a grant since February 2021, you will need to register.</w:t>
      </w:r>
    </w:p>
    <w:p w14:paraId="301D9F19" w14:textId="790A0456" w:rsidR="00DF3DF0" w:rsidRPr="00B617BD" w:rsidRDefault="00DF3DF0" w:rsidP="00DF3DF0">
      <w:pPr>
        <w:numPr>
          <w:ilvl w:val="0"/>
          <w:numId w:val="49"/>
        </w:numPr>
        <w:spacing w:after="80"/>
        <w:rPr>
          <w:rFonts w:ascii="Calibri" w:hAnsi="Calibri" w:cs="Calibri"/>
          <w:sz w:val="22"/>
          <w:szCs w:val="22"/>
        </w:rPr>
      </w:pPr>
      <w:r w:rsidRPr="00B617BD">
        <w:rPr>
          <w:rFonts w:ascii="Calibri" w:hAnsi="Calibri" w:cs="Calibri"/>
          <w:sz w:val="22"/>
          <w:szCs w:val="22"/>
        </w:rPr>
        <w:t xml:space="preserve">Fill in the grantee registration information as prompted. If the grantee is using a separate fiscal sponsor, create the account under the grantee organization. You will be asked for fiscal sponsor information </w:t>
      </w:r>
      <w:r w:rsidR="0045185C" w:rsidRPr="00B617BD">
        <w:rPr>
          <w:rFonts w:ascii="Calibri" w:hAnsi="Calibri" w:cs="Calibri"/>
          <w:sz w:val="22"/>
          <w:szCs w:val="22"/>
        </w:rPr>
        <w:t>on tab 2</w:t>
      </w:r>
      <w:r w:rsidRPr="00B617BD">
        <w:rPr>
          <w:rFonts w:ascii="Calibri" w:hAnsi="Calibri" w:cs="Calibri"/>
          <w:sz w:val="22"/>
          <w:szCs w:val="22"/>
        </w:rPr>
        <w:t>.</w:t>
      </w:r>
    </w:p>
    <w:p w14:paraId="7B6D4C55" w14:textId="77777777" w:rsidR="00DF3DF0" w:rsidRPr="00B617BD" w:rsidRDefault="00DF3DF0" w:rsidP="00DF3DF0">
      <w:pPr>
        <w:numPr>
          <w:ilvl w:val="0"/>
          <w:numId w:val="49"/>
        </w:numPr>
        <w:spacing w:after="80"/>
        <w:rPr>
          <w:rFonts w:ascii="Calibri" w:hAnsi="Calibri" w:cs="Calibri"/>
          <w:sz w:val="22"/>
          <w:szCs w:val="22"/>
        </w:rPr>
      </w:pPr>
      <w:r w:rsidRPr="00B617BD">
        <w:rPr>
          <w:rFonts w:ascii="Calibri" w:hAnsi="Calibri" w:cs="Calibri"/>
          <w:sz w:val="22"/>
          <w:szCs w:val="22"/>
        </w:rPr>
        <w:t xml:space="preserve">Once </w:t>
      </w:r>
      <w:proofErr w:type="gramStart"/>
      <w:r w:rsidRPr="00B617BD">
        <w:rPr>
          <w:rFonts w:ascii="Calibri" w:hAnsi="Calibri" w:cs="Calibri"/>
          <w:sz w:val="22"/>
          <w:szCs w:val="22"/>
        </w:rPr>
        <w:t>you’ve</w:t>
      </w:r>
      <w:proofErr w:type="gramEnd"/>
      <w:r w:rsidRPr="00B617BD">
        <w:rPr>
          <w:rFonts w:ascii="Calibri" w:hAnsi="Calibri" w:cs="Calibri"/>
          <w:sz w:val="22"/>
          <w:szCs w:val="22"/>
        </w:rPr>
        <w:t xml:space="preserve"> completed registration, you will be asked to verify your account via email. Once </w:t>
      </w:r>
      <w:proofErr w:type="gramStart"/>
      <w:r w:rsidRPr="00B617BD">
        <w:rPr>
          <w:rFonts w:ascii="Calibri" w:hAnsi="Calibri" w:cs="Calibri"/>
          <w:sz w:val="22"/>
          <w:szCs w:val="22"/>
        </w:rPr>
        <w:t>you’ve</w:t>
      </w:r>
      <w:proofErr w:type="gramEnd"/>
      <w:r w:rsidRPr="00B617BD">
        <w:rPr>
          <w:rFonts w:ascii="Calibri" w:hAnsi="Calibri" w:cs="Calibri"/>
          <w:sz w:val="22"/>
          <w:szCs w:val="22"/>
        </w:rPr>
        <w:t xml:space="preserve"> verified your account, you can log in.</w:t>
      </w:r>
    </w:p>
    <w:p w14:paraId="71F62566" w14:textId="77777777" w:rsidR="00DF3DF0" w:rsidRPr="00B617BD" w:rsidRDefault="00DF3DF0" w:rsidP="00DF3DF0">
      <w:pPr>
        <w:numPr>
          <w:ilvl w:val="0"/>
          <w:numId w:val="49"/>
        </w:numPr>
        <w:spacing w:after="80"/>
        <w:rPr>
          <w:rFonts w:ascii="Calibri" w:hAnsi="Calibri" w:cs="Calibri"/>
          <w:sz w:val="22"/>
          <w:szCs w:val="22"/>
        </w:rPr>
      </w:pPr>
      <w:r w:rsidRPr="00B617BD">
        <w:rPr>
          <w:rFonts w:ascii="Calibri" w:hAnsi="Calibri" w:cs="Calibri"/>
          <w:sz w:val="22"/>
          <w:szCs w:val="22"/>
        </w:rPr>
        <w:t xml:space="preserve">Most of the questions are on the first tab, “Project </w:t>
      </w:r>
      <w:proofErr w:type="spellStart"/>
      <w:r w:rsidRPr="00B617BD">
        <w:rPr>
          <w:rFonts w:ascii="Calibri" w:hAnsi="Calibri" w:cs="Calibri"/>
          <w:sz w:val="22"/>
          <w:szCs w:val="22"/>
        </w:rPr>
        <w:t>Poposal</w:t>
      </w:r>
      <w:proofErr w:type="spellEnd"/>
      <w:r w:rsidRPr="00B617BD">
        <w:rPr>
          <w:rFonts w:ascii="Calibri" w:hAnsi="Calibri" w:cs="Calibri"/>
          <w:sz w:val="22"/>
          <w:szCs w:val="22"/>
        </w:rPr>
        <w:t xml:space="preserve">.” </w:t>
      </w:r>
      <w:proofErr w:type="gramStart"/>
      <w:r w:rsidRPr="00B617BD">
        <w:rPr>
          <w:rFonts w:ascii="Calibri" w:hAnsi="Calibri" w:cs="Calibri"/>
          <w:sz w:val="22"/>
          <w:szCs w:val="22"/>
        </w:rPr>
        <w:t>You’ll</w:t>
      </w:r>
      <w:proofErr w:type="gramEnd"/>
      <w:r w:rsidRPr="00B617BD">
        <w:rPr>
          <w:rFonts w:ascii="Calibri" w:hAnsi="Calibri" w:cs="Calibri"/>
          <w:sz w:val="22"/>
          <w:szCs w:val="22"/>
        </w:rPr>
        <w:t xml:space="preserve"> notice some of the questions are worded differently on the portal than they are on the application instructions, which is due to space limitations on the portal. </w:t>
      </w:r>
    </w:p>
    <w:p w14:paraId="0B05A25C" w14:textId="77777777" w:rsidR="00DF3DF0" w:rsidRPr="00B617BD" w:rsidRDefault="00DF3DF0" w:rsidP="00DF3DF0">
      <w:pPr>
        <w:numPr>
          <w:ilvl w:val="0"/>
          <w:numId w:val="49"/>
        </w:numPr>
        <w:spacing w:after="80"/>
        <w:rPr>
          <w:rFonts w:ascii="Calibri" w:hAnsi="Calibri" w:cs="Calibri"/>
          <w:sz w:val="22"/>
          <w:szCs w:val="22"/>
        </w:rPr>
      </w:pPr>
      <w:r w:rsidRPr="00B617BD">
        <w:rPr>
          <w:rFonts w:ascii="Calibri" w:hAnsi="Calibri" w:cs="Calibri"/>
          <w:sz w:val="22"/>
          <w:szCs w:val="22"/>
        </w:rPr>
        <w:t>The second tab is for your fiscal sponsor information. If not using a fiscal sponsor, leave blank.</w:t>
      </w:r>
    </w:p>
    <w:p w14:paraId="723250E7" w14:textId="77777777" w:rsidR="00DF3DF0" w:rsidRPr="00B617BD" w:rsidRDefault="00DF3DF0" w:rsidP="00DF3DF0">
      <w:pPr>
        <w:numPr>
          <w:ilvl w:val="0"/>
          <w:numId w:val="49"/>
        </w:numPr>
        <w:spacing w:after="240"/>
        <w:rPr>
          <w:rFonts w:ascii="Calibri" w:hAnsi="Calibri" w:cs="Calibri"/>
          <w:sz w:val="22"/>
          <w:szCs w:val="22"/>
        </w:rPr>
      </w:pPr>
      <w:r w:rsidRPr="00B617BD">
        <w:rPr>
          <w:rFonts w:ascii="Calibri" w:hAnsi="Calibri" w:cs="Calibri"/>
          <w:sz w:val="22"/>
          <w:szCs w:val="22"/>
        </w:rPr>
        <w:t xml:space="preserve">You have the option to upload up your attachments on the budget tab. The attachments are described in detail under section V below. </w:t>
      </w:r>
    </w:p>
    <w:p w14:paraId="588A79FD" w14:textId="03F20705" w:rsidR="0086410D" w:rsidRDefault="00DF3DF0" w:rsidP="0086410D">
      <w:pPr>
        <w:spacing w:after="80"/>
        <w:rPr>
          <w:rFonts w:ascii="Calibri" w:hAnsi="Calibri" w:cs="Calibri"/>
          <w:sz w:val="22"/>
          <w:szCs w:val="22"/>
        </w:rPr>
      </w:pPr>
      <w:r>
        <w:rPr>
          <w:rFonts w:ascii="Calibri" w:hAnsi="Calibri" w:cs="Calibri"/>
          <w:sz w:val="22"/>
          <w:szCs w:val="22"/>
        </w:rPr>
        <w:t xml:space="preserve">If you have any questions about the portal, contact Mary Magnuson at </w:t>
      </w:r>
      <w:hyperlink r:id="rId15" w:history="1">
        <w:r w:rsidRPr="00A9767E">
          <w:rPr>
            <w:rStyle w:val="Hyperlink"/>
            <w:rFonts w:ascii="Calibri" w:hAnsi="Calibri" w:cs="Calibri"/>
            <w:sz w:val="22"/>
            <w:szCs w:val="22"/>
          </w:rPr>
          <w:t>memagnuson@blandinfoundation.org</w:t>
        </w:r>
      </w:hyperlink>
      <w:r>
        <w:rPr>
          <w:rFonts w:ascii="Calibri" w:hAnsi="Calibri" w:cs="Calibri"/>
          <w:sz w:val="22"/>
          <w:szCs w:val="22"/>
        </w:rPr>
        <w:t xml:space="preserve">. </w:t>
      </w:r>
    </w:p>
    <w:p w14:paraId="5376C75C" w14:textId="77777777" w:rsidR="0086410D" w:rsidRPr="00375177" w:rsidRDefault="0086410D" w:rsidP="0086410D">
      <w:pPr>
        <w:spacing w:after="80"/>
        <w:rPr>
          <w:rFonts w:ascii="Calibri" w:hAnsi="Calibri" w:cs="Calibri"/>
          <w:sz w:val="22"/>
          <w:szCs w:val="22"/>
        </w:rPr>
      </w:pPr>
    </w:p>
    <w:p w14:paraId="0ECAF635" w14:textId="5C4DD011" w:rsidR="003149B5" w:rsidRPr="009D54A3" w:rsidRDefault="004A49C0" w:rsidP="003149B5">
      <w:pPr>
        <w:pStyle w:val="BodyText1"/>
        <w:pBdr>
          <w:top w:val="single" w:sz="4" w:space="1" w:color="auto"/>
          <w:left w:val="single" w:sz="4" w:space="4" w:color="auto"/>
          <w:bottom w:val="single" w:sz="4" w:space="1" w:color="auto"/>
          <w:right w:val="single" w:sz="4" w:space="4" w:color="auto"/>
        </w:pBdr>
        <w:jc w:val="left"/>
        <w:rPr>
          <w:rFonts w:ascii="Calibri" w:hAnsi="Calibri" w:cs="Calibri"/>
          <w:b/>
          <w:color w:val="auto"/>
          <w:sz w:val="28"/>
          <w:szCs w:val="28"/>
        </w:rPr>
      </w:pPr>
      <w:r>
        <w:rPr>
          <w:rFonts w:ascii="Calibri" w:hAnsi="Calibri" w:cs="Calibri"/>
          <w:b/>
          <w:color w:val="auto"/>
          <w:sz w:val="28"/>
          <w:szCs w:val="28"/>
        </w:rPr>
        <w:br w:type="page"/>
      </w:r>
      <w:r w:rsidR="003149B5" w:rsidRPr="009D54A3">
        <w:rPr>
          <w:rFonts w:ascii="Calibri" w:hAnsi="Calibri" w:cs="Calibri"/>
          <w:b/>
          <w:color w:val="auto"/>
          <w:sz w:val="28"/>
          <w:szCs w:val="28"/>
        </w:rPr>
        <w:lastRenderedPageBreak/>
        <w:t>Application Form:</w:t>
      </w:r>
    </w:p>
    <w:p w14:paraId="1B54044E" w14:textId="77777777" w:rsidR="00461D22" w:rsidRPr="0070693E" w:rsidRDefault="00461D22" w:rsidP="003149B5">
      <w:pPr>
        <w:pStyle w:val="BodyText1"/>
        <w:rPr>
          <w:rFonts w:ascii="Calibri" w:hAnsi="Calibri" w:cs="Calibri"/>
          <w:b/>
          <w:color w:val="auto"/>
          <w:sz w:val="16"/>
          <w:szCs w:val="16"/>
        </w:rPr>
      </w:pPr>
    </w:p>
    <w:p w14:paraId="0135EEE5" w14:textId="770404F5" w:rsidR="00531D86" w:rsidRPr="009D54A3" w:rsidRDefault="00531D86" w:rsidP="00531D86">
      <w:pPr>
        <w:pStyle w:val="BodyText1"/>
        <w:jc w:val="left"/>
        <w:rPr>
          <w:rFonts w:ascii="Calibri" w:hAnsi="Calibri" w:cs="Calibri"/>
          <w:color w:val="auto"/>
          <w:sz w:val="22"/>
          <w:szCs w:val="22"/>
        </w:rPr>
      </w:pPr>
      <w:r w:rsidRPr="009D54A3">
        <w:rPr>
          <w:rFonts w:ascii="Calibri" w:hAnsi="Calibri" w:cs="Calibri"/>
          <w:color w:val="auto"/>
          <w:sz w:val="22"/>
          <w:szCs w:val="22"/>
        </w:rPr>
        <w:t xml:space="preserve">Please use the following outline as a guide to your proposal narrative. Take the space needed to tell your story, but try not to exceed 5-10 pages, excluding attachments. </w:t>
      </w:r>
    </w:p>
    <w:p w14:paraId="0D1A7068" w14:textId="77777777" w:rsidR="00531D86" w:rsidRPr="009D54A3" w:rsidRDefault="00531D86" w:rsidP="003149B5">
      <w:pPr>
        <w:pStyle w:val="BodyText1"/>
        <w:rPr>
          <w:rFonts w:ascii="Calibri" w:hAnsi="Calibri" w:cs="Calibri"/>
          <w:b/>
          <w:color w:val="auto"/>
          <w:sz w:val="22"/>
          <w:szCs w:val="22"/>
        </w:rPr>
      </w:pPr>
    </w:p>
    <w:p w14:paraId="4A56F583" w14:textId="77777777" w:rsidR="00461D22" w:rsidRPr="009D54A3" w:rsidRDefault="00461D22" w:rsidP="00E24704">
      <w:pPr>
        <w:pStyle w:val="BodyText1"/>
        <w:rPr>
          <w:rFonts w:ascii="Calibri" w:hAnsi="Calibri" w:cs="Calibri"/>
          <w:b/>
          <w:color w:val="auto"/>
          <w:sz w:val="22"/>
          <w:szCs w:val="22"/>
          <w:u w:val="single"/>
        </w:rPr>
      </w:pPr>
      <w:r w:rsidRPr="009D54A3">
        <w:rPr>
          <w:rFonts w:ascii="Calibri" w:hAnsi="Calibri" w:cs="Calibri"/>
          <w:b/>
          <w:color w:val="auto"/>
          <w:sz w:val="22"/>
          <w:szCs w:val="22"/>
          <w:u w:val="single"/>
        </w:rPr>
        <w:t>Organization Information</w:t>
      </w:r>
    </w:p>
    <w:p w14:paraId="21641D79" w14:textId="77777777" w:rsidR="00DF3DF0" w:rsidRPr="00D3469F" w:rsidRDefault="00DF3DF0" w:rsidP="00DF3DF0">
      <w:pPr>
        <w:pStyle w:val="BodyText10"/>
        <w:spacing w:after="80"/>
        <w:rPr>
          <w:rFonts w:ascii="Calibri" w:hAnsi="Calibri" w:cs="Calibri"/>
          <w:b/>
          <w:color w:val="auto"/>
          <w:sz w:val="22"/>
          <w:szCs w:val="22"/>
          <w:u w:val="single"/>
        </w:rPr>
      </w:pPr>
      <w:r w:rsidRPr="00D3469F">
        <w:rPr>
          <w:rFonts w:ascii="Calibri" w:hAnsi="Calibri" w:cs="Calibri"/>
          <w:b/>
          <w:color w:val="auto"/>
          <w:sz w:val="22"/>
          <w:szCs w:val="22"/>
          <w:u w:val="single"/>
        </w:rPr>
        <w:t>Proposal Overview</w:t>
      </w:r>
    </w:p>
    <w:p w14:paraId="18CB5EBC" w14:textId="5CACBD3A" w:rsidR="00DF3DF0" w:rsidRPr="00741D1C" w:rsidRDefault="00DF3DF0" w:rsidP="00DF3DF0">
      <w:pPr>
        <w:pStyle w:val="BodyText10"/>
        <w:spacing w:after="80"/>
        <w:ind w:left="360" w:hanging="360"/>
        <w:rPr>
          <w:rFonts w:ascii="Calibri" w:hAnsi="Calibri" w:cs="Calibri"/>
          <w:i/>
          <w:iCs/>
          <w:color w:val="auto"/>
          <w:sz w:val="22"/>
          <w:szCs w:val="22"/>
        </w:rPr>
      </w:pPr>
      <w:r>
        <w:rPr>
          <w:rFonts w:ascii="Calibri" w:hAnsi="Calibri" w:cs="Calibri"/>
          <w:color w:val="auto"/>
          <w:sz w:val="22"/>
          <w:szCs w:val="22"/>
        </w:rPr>
        <w:t xml:space="preserve">Project Name: </w:t>
      </w:r>
    </w:p>
    <w:p w14:paraId="4CFE197A" w14:textId="77777777" w:rsidR="00DF3DF0" w:rsidRPr="009D54A3" w:rsidRDefault="00DF3DF0" w:rsidP="00DF3DF0">
      <w:pPr>
        <w:pStyle w:val="BodyText10"/>
        <w:spacing w:after="80"/>
        <w:rPr>
          <w:rFonts w:ascii="Calibri" w:hAnsi="Calibri" w:cs="Calibri"/>
          <w:color w:val="auto"/>
          <w:sz w:val="22"/>
          <w:szCs w:val="22"/>
        </w:rPr>
      </w:pPr>
      <w:r>
        <w:rPr>
          <w:rFonts w:ascii="Calibri" w:hAnsi="Calibri" w:cs="Calibri"/>
          <w:color w:val="auto"/>
          <w:sz w:val="22"/>
          <w:szCs w:val="22"/>
        </w:rPr>
        <w:t xml:space="preserve">Duration of project (start date – end date): </w:t>
      </w:r>
    </w:p>
    <w:p w14:paraId="4B244C97" w14:textId="77777777" w:rsidR="00DF3DF0" w:rsidRDefault="00DF3DF0" w:rsidP="00DF3DF0">
      <w:pPr>
        <w:pStyle w:val="BodyText10"/>
        <w:spacing w:line="0" w:lineRule="atLeast"/>
        <w:rPr>
          <w:rFonts w:ascii="Calibri" w:hAnsi="Calibri" w:cs="Calibri"/>
          <w:b/>
          <w:color w:val="auto"/>
          <w:sz w:val="22"/>
          <w:szCs w:val="22"/>
          <w:u w:val="single"/>
        </w:rPr>
      </w:pPr>
    </w:p>
    <w:p w14:paraId="4A9B0C94" w14:textId="77777777" w:rsidR="00DF3DF0" w:rsidRPr="00D3469F" w:rsidRDefault="00DF3DF0" w:rsidP="00DF3DF0">
      <w:pPr>
        <w:pStyle w:val="BodyText10"/>
        <w:spacing w:line="0" w:lineRule="atLeast"/>
        <w:rPr>
          <w:rFonts w:ascii="Calibri" w:hAnsi="Calibri" w:cs="Calibri"/>
          <w:b/>
          <w:color w:val="auto"/>
          <w:sz w:val="22"/>
          <w:szCs w:val="22"/>
          <w:u w:val="single"/>
        </w:rPr>
      </w:pPr>
      <w:r w:rsidRPr="00D3469F">
        <w:rPr>
          <w:rFonts w:ascii="Calibri" w:hAnsi="Calibri" w:cs="Calibri"/>
          <w:b/>
          <w:color w:val="auto"/>
          <w:sz w:val="22"/>
          <w:szCs w:val="22"/>
          <w:u w:val="single"/>
        </w:rPr>
        <w:t>Organization Information</w:t>
      </w:r>
    </w:p>
    <w:p w14:paraId="393E6DCC"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Name of organization:</w:t>
      </w:r>
    </w:p>
    <w:p w14:paraId="2B06F165"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Legal name, if different:</w:t>
      </w:r>
    </w:p>
    <w:p w14:paraId="446771B4"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Address:</w:t>
      </w:r>
    </w:p>
    <w:p w14:paraId="4F81E134"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City, State, Zip:</w:t>
      </w:r>
      <w:r w:rsidRPr="00D3469F">
        <w:rPr>
          <w:rFonts w:ascii="Calibri" w:hAnsi="Calibri" w:cs="Calibri"/>
          <w:color w:val="auto"/>
          <w:sz w:val="22"/>
          <w:szCs w:val="22"/>
        </w:rPr>
        <w:tab/>
      </w:r>
    </w:p>
    <w:p w14:paraId="44A9676D"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Employer Identification Number (EIN):</w:t>
      </w:r>
    </w:p>
    <w:p w14:paraId="31F18AC7"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Phone:</w:t>
      </w:r>
    </w:p>
    <w:p w14:paraId="1A65C764"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Website:</w:t>
      </w:r>
    </w:p>
    <w:p w14:paraId="4D9F0BAA" w14:textId="77777777" w:rsidR="00DF3DF0" w:rsidRPr="00997120" w:rsidRDefault="00DF3DF0" w:rsidP="00DF3DF0">
      <w:pPr>
        <w:pStyle w:val="BodyText10"/>
        <w:spacing w:after="40" w:line="0" w:lineRule="atLeast"/>
        <w:rPr>
          <w:rFonts w:ascii="Calibri" w:hAnsi="Calibri" w:cs="Calibri"/>
          <w:color w:val="auto"/>
          <w:sz w:val="12"/>
          <w:szCs w:val="12"/>
        </w:rPr>
      </w:pPr>
    </w:p>
    <w:p w14:paraId="698F4568"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Name of CEO/Exec Dir.:</w:t>
      </w:r>
      <w:r w:rsidRPr="00D3469F">
        <w:rPr>
          <w:rFonts w:ascii="Calibri" w:hAnsi="Calibri" w:cs="Calibri"/>
          <w:color w:val="auto"/>
          <w:sz w:val="22"/>
          <w:szCs w:val="22"/>
        </w:rPr>
        <w:tab/>
      </w:r>
    </w:p>
    <w:p w14:paraId="3866A004"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Title:</w:t>
      </w:r>
    </w:p>
    <w:p w14:paraId="54158F3F"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Phone:</w:t>
      </w:r>
      <w:r w:rsidRPr="00D3469F">
        <w:rPr>
          <w:rFonts w:ascii="Calibri" w:hAnsi="Calibri" w:cs="Calibri"/>
          <w:color w:val="auto"/>
          <w:sz w:val="22"/>
          <w:szCs w:val="22"/>
        </w:rPr>
        <w:tab/>
        <w:t xml:space="preserve"> </w:t>
      </w:r>
    </w:p>
    <w:p w14:paraId="5A253CE6"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Email:</w:t>
      </w:r>
    </w:p>
    <w:p w14:paraId="619E3BAA" w14:textId="77777777" w:rsidR="00DF3DF0" w:rsidRPr="00997120" w:rsidRDefault="00DF3DF0" w:rsidP="00DF3DF0">
      <w:pPr>
        <w:pStyle w:val="BodyText10"/>
        <w:spacing w:after="40" w:line="0" w:lineRule="atLeast"/>
        <w:rPr>
          <w:rFonts w:ascii="Calibri" w:hAnsi="Calibri" w:cs="Calibri"/>
          <w:color w:val="auto"/>
          <w:sz w:val="12"/>
          <w:szCs w:val="12"/>
        </w:rPr>
      </w:pPr>
    </w:p>
    <w:p w14:paraId="0E63C91E"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Name of contact person regarding this application:</w:t>
      </w:r>
    </w:p>
    <w:p w14:paraId="25274E01"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Title:</w:t>
      </w:r>
    </w:p>
    <w:p w14:paraId="6FE8487D"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Phone:</w:t>
      </w:r>
    </w:p>
    <w:p w14:paraId="3D31D23B" w14:textId="77777777" w:rsidR="00DF3DF0" w:rsidRPr="00D3469F" w:rsidRDefault="00DF3DF0" w:rsidP="00DF3DF0">
      <w:pPr>
        <w:pStyle w:val="BodyText10"/>
        <w:spacing w:after="40" w:line="0" w:lineRule="atLeast"/>
        <w:rPr>
          <w:rFonts w:ascii="Calibri" w:hAnsi="Calibri" w:cs="Calibri"/>
          <w:color w:val="auto"/>
          <w:sz w:val="22"/>
          <w:szCs w:val="22"/>
        </w:rPr>
      </w:pPr>
      <w:r w:rsidRPr="00D3469F">
        <w:rPr>
          <w:rFonts w:ascii="Calibri" w:hAnsi="Calibri" w:cs="Calibri"/>
          <w:color w:val="auto"/>
          <w:sz w:val="22"/>
          <w:szCs w:val="22"/>
        </w:rPr>
        <w:t>Email:</w:t>
      </w:r>
    </w:p>
    <w:p w14:paraId="3B5AEDC9" w14:textId="77777777" w:rsidR="00DF3DF0" w:rsidRPr="00997120" w:rsidRDefault="00DF3DF0" w:rsidP="00DF3DF0">
      <w:pPr>
        <w:pStyle w:val="BodyText10"/>
        <w:spacing w:after="40" w:line="0" w:lineRule="atLeast"/>
        <w:rPr>
          <w:rFonts w:ascii="Calibri" w:hAnsi="Calibri" w:cs="Calibri"/>
          <w:color w:val="auto"/>
          <w:sz w:val="12"/>
          <w:szCs w:val="12"/>
        </w:rPr>
      </w:pPr>
    </w:p>
    <w:p w14:paraId="2A611562" w14:textId="77777777" w:rsidR="00DF3DF0" w:rsidRPr="00D3469F" w:rsidRDefault="00DF3DF0" w:rsidP="00DF3DF0">
      <w:pPr>
        <w:pStyle w:val="BodyText10"/>
        <w:spacing w:after="40"/>
        <w:rPr>
          <w:rFonts w:ascii="Calibri" w:hAnsi="Calibri" w:cs="Calibri"/>
          <w:color w:val="auto"/>
          <w:sz w:val="22"/>
          <w:szCs w:val="22"/>
        </w:rPr>
      </w:pPr>
      <w:r w:rsidRPr="00D3469F">
        <w:rPr>
          <w:rFonts w:ascii="Calibri" w:hAnsi="Calibri" w:cs="Calibri"/>
          <w:color w:val="auto"/>
          <w:sz w:val="22"/>
          <w:szCs w:val="22"/>
        </w:rPr>
        <w:t xml:space="preserve">Is your organization an IRS 501(c)(3) nonprofit? </w:t>
      </w:r>
      <w:r w:rsidRPr="00D3469F">
        <w:rPr>
          <w:rFonts w:ascii="Calibri" w:hAnsi="Calibri" w:cs="Calibri"/>
          <w:color w:val="auto"/>
          <w:sz w:val="22"/>
          <w:szCs w:val="22"/>
        </w:rPr>
        <w:tab/>
      </w:r>
      <w:proofErr w:type="gramStart"/>
      <w:r w:rsidRPr="00D3469F">
        <w:rPr>
          <w:rFonts w:ascii="Calibri" w:hAnsi="Calibri" w:cs="Calibri"/>
          <w:b/>
          <w:color w:val="auto"/>
          <w:sz w:val="22"/>
          <w:szCs w:val="22"/>
        </w:rPr>
        <w:t>Yes  /</w:t>
      </w:r>
      <w:proofErr w:type="gramEnd"/>
      <w:r w:rsidRPr="00D3469F">
        <w:rPr>
          <w:rFonts w:ascii="Calibri" w:hAnsi="Calibri" w:cs="Calibri"/>
          <w:b/>
          <w:color w:val="auto"/>
          <w:sz w:val="22"/>
          <w:szCs w:val="22"/>
        </w:rPr>
        <w:t xml:space="preserve">  No</w:t>
      </w:r>
    </w:p>
    <w:p w14:paraId="697E1083" w14:textId="77777777" w:rsidR="00DF3DF0" w:rsidRPr="00D3469F" w:rsidRDefault="00DF3DF0" w:rsidP="00DF3DF0">
      <w:pPr>
        <w:pStyle w:val="BodyText10"/>
        <w:spacing w:after="40"/>
        <w:rPr>
          <w:rFonts w:ascii="Calibri" w:hAnsi="Calibri" w:cs="Calibri"/>
          <w:color w:val="auto"/>
          <w:sz w:val="22"/>
          <w:szCs w:val="22"/>
        </w:rPr>
      </w:pPr>
      <w:r w:rsidRPr="00D3469F">
        <w:rPr>
          <w:rFonts w:ascii="Calibri" w:hAnsi="Calibri" w:cs="Calibri"/>
          <w:color w:val="auto"/>
          <w:sz w:val="22"/>
          <w:szCs w:val="22"/>
        </w:rPr>
        <w:t>If no, is your organization a public agency/unit of government?</w:t>
      </w:r>
      <w:r w:rsidRPr="00D3469F">
        <w:rPr>
          <w:rFonts w:ascii="Calibri" w:hAnsi="Calibri" w:cs="Calibri"/>
          <w:color w:val="auto"/>
          <w:sz w:val="22"/>
          <w:szCs w:val="22"/>
        </w:rPr>
        <w:tab/>
      </w:r>
      <w:proofErr w:type="gramStart"/>
      <w:r w:rsidRPr="00D3469F">
        <w:rPr>
          <w:rFonts w:ascii="Calibri" w:hAnsi="Calibri" w:cs="Calibri"/>
          <w:b/>
          <w:color w:val="auto"/>
          <w:sz w:val="22"/>
          <w:szCs w:val="22"/>
        </w:rPr>
        <w:t>Yes  /</w:t>
      </w:r>
      <w:proofErr w:type="gramEnd"/>
      <w:r w:rsidRPr="00D3469F">
        <w:rPr>
          <w:rFonts w:ascii="Calibri" w:hAnsi="Calibri" w:cs="Calibri"/>
          <w:b/>
          <w:color w:val="auto"/>
          <w:sz w:val="22"/>
          <w:szCs w:val="22"/>
        </w:rPr>
        <w:t xml:space="preserve">  No</w:t>
      </w:r>
    </w:p>
    <w:p w14:paraId="244C6F79" w14:textId="77777777" w:rsidR="00DF3DF0" w:rsidRPr="00D3469F" w:rsidRDefault="00DF3DF0" w:rsidP="00DF3DF0">
      <w:pPr>
        <w:pStyle w:val="BodyText10"/>
        <w:spacing w:after="40"/>
        <w:rPr>
          <w:rFonts w:ascii="Calibri" w:hAnsi="Calibri" w:cs="Calibri"/>
          <w:color w:val="auto"/>
          <w:sz w:val="22"/>
          <w:szCs w:val="22"/>
        </w:rPr>
      </w:pPr>
      <w:r w:rsidRPr="00D3469F">
        <w:rPr>
          <w:rFonts w:ascii="Calibri" w:hAnsi="Calibri" w:cs="Calibri"/>
          <w:color w:val="auto"/>
          <w:sz w:val="22"/>
          <w:szCs w:val="22"/>
        </w:rPr>
        <w:t>If no, list name for fiscal agent:</w:t>
      </w:r>
    </w:p>
    <w:p w14:paraId="235D2E6E" w14:textId="77777777" w:rsidR="00DF3DF0" w:rsidRPr="00D3469F" w:rsidRDefault="00DF3DF0" w:rsidP="00DF3DF0">
      <w:pPr>
        <w:pStyle w:val="BodyText10"/>
        <w:spacing w:after="40"/>
        <w:rPr>
          <w:rFonts w:ascii="Calibri" w:hAnsi="Calibri" w:cs="Calibri"/>
          <w:color w:val="auto"/>
          <w:sz w:val="22"/>
          <w:szCs w:val="22"/>
        </w:rPr>
      </w:pPr>
      <w:r w:rsidRPr="00D3469F">
        <w:rPr>
          <w:rFonts w:ascii="Calibri" w:hAnsi="Calibri" w:cs="Calibri"/>
          <w:color w:val="auto"/>
          <w:sz w:val="22"/>
          <w:szCs w:val="22"/>
        </w:rPr>
        <w:t>Fiscal agent address:</w:t>
      </w:r>
    </w:p>
    <w:p w14:paraId="48CAF1A6" w14:textId="77777777" w:rsidR="00DF3DF0" w:rsidRPr="00D3469F" w:rsidRDefault="00DF3DF0" w:rsidP="00DF3DF0">
      <w:pPr>
        <w:pStyle w:val="BodyText10"/>
        <w:rPr>
          <w:rFonts w:ascii="Calibri" w:hAnsi="Calibri" w:cs="Calibri"/>
          <w:color w:val="auto"/>
          <w:sz w:val="22"/>
          <w:szCs w:val="22"/>
        </w:rPr>
      </w:pPr>
      <w:r w:rsidRPr="00D3469F">
        <w:rPr>
          <w:rFonts w:ascii="Calibri" w:hAnsi="Calibri" w:cs="Calibri"/>
          <w:color w:val="auto"/>
          <w:sz w:val="22"/>
          <w:szCs w:val="22"/>
        </w:rPr>
        <w:t>Fiscal agent’s EIN:</w:t>
      </w:r>
    </w:p>
    <w:p w14:paraId="2CA55648" w14:textId="77777777" w:rsidR="00DF3DF0" w:rsidRPr="00D3469F" w:rsidRDefault="00DF3DF0" w:rsidP="00DF3DF0">
      <w:pPr>
        <w:pStyle w:val="BodyText10"/>
        <w:spacing w:after="80"/>
        <w:rPr>
          <w:rFonts w:ascii="Calibri" w:hAnsi="Calibri" w:cs="Calibri"/>
          <w:color w:val="auto"/>
          <w:sz w:val="22"/>
          <w:szCs w:val="22"/>
        </w:rPr>
      </w:pPr>
    </w:p>
    <w:p w14:paraId="5DEBCDFD" w14:textId="77777777" w:rsidR="00DF3DF0" w:rsidRPr="00D3469F" w:rsidRDefault="00DF3DF0" w:rsidP="00DF3DF0">
      <w:pPr>
        <w:pStyle w:val="BodyText10"/>
        <w:spacing w:after="80"/>
        <w:rPr>
          <w:rFonts w:ascii="Calibri" w:hAnsi="Calibri" w:cs="Calibri"/>
          <w:b/>
          <w:color w:val="auto"/>
          <w:sz w:val="22"/>
          <w:szCs w:val="22"/>
          <w:u w:val="single"/>
        </w:rPr>
      </w:pPr>
      <w:r w:rsidRPr="00D3469F">
        <w:rPr>
          <w:rFonts w:ascii="Calibri" w:hAnsi="Calibri" w:cs="Calibri"/>
          <w:b/>
          <w:color w:val="auto"/>
          <w:sz w:val="22"/>
          <w:szCs w:val="22"/>
          <w:u w:val="single"/>
        </w:rPr>
        <w:t>Budget Summary</w:t>
      </w:r>
    </w:p>
    <w:p w14:paraId="3A4A47D7" w14:textId="77777777" w:rsidR="00DF3DF0" w:rsidRPr="009D54A3" w:rsidRDefault="00DF3DF0" w:rsidP="00DF3DF0">
      <w:pPr>
        <w:pStyle w:val="BodyText10"/>
        <w:spacing w:after="80"/>
        <w:rPr>
          <w:rFonts w:ascii="Calibri" w:hAnsi="Calibri" w:cs="Calibri"/>
          <w:color w:val="auto"/>
          <w:sz w:val="22"/>
          <w:szCs w:val="22"/>
        </w:rPr>
      </w:pPr>
      <w:r w:rsidRPr="009D54A3">
        <w:rPr>
          <w:rFonts w:ascii="Calibri" w:hAnsi="Calibri" w:cs="Calibri"/>
          <w:color w:val="auto"/>
          <w:sz w:val="22"/>
          <w:szCs w:val="22"/>
        </w:rPr>
        <w:t>Fiscal Year of Organization</w:t>
      </w:r>
      <w:r>
        <w:rPr>
          <w:rFonts w:ascii="Calibri" w:hAnsi="Calibri" w:cs="Calibri"/>
          <w:color w:val="auto"/>
          <w:sz w:val="22"/>
          <w:szCs w:val="22"/>
        </w:rPr>
        <w:t xml:space="preserve"> (month – month)</w:t>
      </w:r>
      <w:r w:rsidRPr="009D54A3">
        <w:rPr>
          <w:rFonts w:ascii="Calibri" w:hAnsi="Calibri" w:cs="Calibri"/>
          <w:color w:val="auto"/>
          <w:sz w:val="22"/>
          <w:szCs w:val="22"/>
        </w:rPr>
        <w:t xml:space="preserve">:   </w:t>
      </w:r>
    </w:p>
    <w:p w14:paraId="4EB2D048" w14:textId="77777777" w:rsidR="00DF3DF0" w:rsidRPr="00D3469F" w:rsidRDefault="00DF3DF0" w:rsidP="00DF3DF0">
      <w:pPr>
        <w:pStyle w:val="BodyText10"/>
        <w:spacing w:after="80"/>
        <w:rPr>
          <w:rFonts w:ascii="Calibri" w:hAnsi="Calibri" w:cs="Calibri"/>
          <w:color w:val="auto"/>
          <w:sz w:val="22"/>
          <w:szCs w:val="22"/>
        </w:rPr>
      </w:pPr>
      <w:r w:rsidRPr="00D3469F">
        <w:rPr>
          <w:rFonts w:ascii="Calibri" w:hAnsi="Calibri" w:cs="Calibri"/>
          <w:color w:val="auto"/>
          <w:sz w:val="22"/>
          <w:szCs w:val="22"/>
        </w:rPr>
        <w:t>Total project budget:  $</w:t>
      </w:r>
    </w:p>
    <w:p w14:paraId="3CED3771" w14:textId="77777777" w:rsidR="00DF3DF0" w:rsidRPr="00D3469F" w:rsidRDefault="00DF3DF0" w:rsidP="00DF3DF0">
      <w:pPr>
        <w:pStyle w:val="BodyText10"/>
        <w:spacing w:after="80"/>
        <w:rPr>
          <w:rFonts w:ascii="Calibri" w:hAnsi="Calibri" w:cs="Calibri"/>
          <w:color w:val="auto"/>
          <w:sz w:val="22"/>
          <w:szCs w:val="22"/>
        </w:rPr>
      </w:pPr>
      <w:r w:rsidRPr="00D3469F">
        <w:rPr>
          <w:rFonts w:ascii="Calibri" w:hAnsi="Calibri" w:cs="Calibri"/>
          <w:color w:val="auto"/>
          <w:sz w:val="22"/>
          <w:szCs w:val="22"/>
        </w:rPr>
        <w:t>Total dollar amount requested of Blandin Foundation:  $</w:t>
      </w:r>
    </w:p>
    <w:p w14:paraId="4E211205" w14:textId="74DB6FF0" w:rsidR="007E03CE" w:rsidRPr="007E03CE" w:rsidRDefault="00DF3DF0" w:rsidP="007E03CE">
      <w:pPr>
        <w:pStyle w:val="BodyText10"/>
        <w:spacing w:after="80"/>
        <w:rPr>
          <w:rFonts w:ascii="Calibri" w:hAnsi="Calibri" w:cs="Calibri"/>
          <w:color w:val="auto"/>
          <w:sz w:val="22"/>
          <w:szCs w:val="22"/>
        </w:rPr>
      </w:pPr>
      <w:r w:rsidRPr="00D3469F">
        <w:rPr>
          <w:rFonts w:ascii="Calibri" w:hAnsi="Calibri" w:cs="Calibri"/>
          <w:color w:val="auto"/>
          <w:sz w:val="22"/>
          <w:szCs w:val="22"/>
        </w:rPr>
        <w:t>Total annual organization budget:  $</w:t>
      </w:r>
    </w:p>
    <w:p w14:paraId="6630EDB9" w14:textId="71E6452B" w:rsidR="00DF3DF0" w:rsidRDefault="00DF3DF0" w:rsidP="00DF3DF0">
      <w:pPr>
        <w:pStyle w:val="BodyText10"/>
        <w:spacing w:after="80"/>
        <w:rPr>
          <w:rFonts w:ascii="Calibri" w:hAnsi="Calibri" w:cs="Calibri"/>
          <w:b/>
          <w:color w:val="auto"/>
          <w:sz w:val="22"/>
          <w:szCs w:val="22"/>
          <w:u w:val="single"/>
        </w:rPr>
      </w:pPr>
      <w:r w:rsidRPr="007E03CE">
        <w:br w:type="page"/>
      </w:r>
      <w:r>
        <w:rPr>
          <w:rFonts w:ascii="Calibri" w:hAnsi="Calibri" w:cs="Calibri"/>
          <w:b/>
          <w:color w:val="auto"/>
          <w:sz w:val="22"/>
          <w:szCs w:val="22"/>
          <w:u w:val="single"/>
        </w:rPr>
        <w:lastRenderedPageBreak/>
        <w:t>Project Summary</w:t>
      </w:r>
    </w:p>
    <w:p w14:paraId="7E1CCBAA" w14:textId="77777777" w:rsidR="00DF3DF0" w:rsidRPr="00741D1C" w:rsidRDefault="00DF3DF0" w:rsidP="00DF3DF0">
      <w:pPr>
        <w:pStyle w:val="BodyText10"/>
        <w:spacing w:after="80"/>
        <w:rPr>
          <w:rFonts w:ascii="Calibri" w:hAnsi="Calibri" w:cs="Calibri"/>
          <w:bCs/>
          <w:color w:val="auto"/>
          <w:sz w:val="22"/>
          <w:szCs w:val="22"/>
        </w:rPr>
      </w:pPr>
      <w:r>
        <w:rPr>
          <w:rFonts w:ascii="Calibri" w:hAnsi="Calibri" w:cs="Calibri"/>
          <w:bCs/>
          <w:color w:val="auto"/>
          <w:sz w:val="22"/>
          <w:szCs w:val="22"/>
        </w:rPr>
        <w:t>Please provide a 1-2 paragraph description of your project</w:t>
      </w:r>
    </w:p>
    <w:p w14:paraId="31BE2375" w14:textId="77777777" w:rsidR="00DF3DF0" w:rsidRDefault="00DF3DF0" w:rsidP="00DF3DF0">
      <w:pPr>
        <w:pStyle w:val="BodyText10"/>
        <w:spacing w:after="80"/>
        <w:rPr>
          <w:rFonts w:ascii="Calibri" w:hAnsi="Calibri" w:cs="Calibri"/>
          <w:b/>
          <w:color w:val="auto"/>
          <w:sz w:val="22"/>
          <w:szCs w:val="22"/>
          <w:u w:val="single"/>
        </w:rPr>
      </w:pPr>
    </w:p>
    <w:p w14:paraId="66630C27" w14:textId="77777777" w:rsidR="00DF3DF0" w:rsidRPr="00D3469F" w:rsidRDefault="00DF3DF0" w:rsidP="00DF3DF0">
      <w:pPr>
        <w:pStyle w:val="BodyText10"/>
        <w:spacing w:after="80"/>
        <w:rPr>
          <w:rFonts w:ascii="Calibri" w:hAnsi="Calibri" w:cs="Calibri"/>
          <w:b/>
          <w:color w:val="auto"/>
          <w:sz w:val="22"/>
          <w:szCs w:val="22"/>
          <w:u w:val="single"/>
        </w:rPr>
      </w:pPr>
      <w:r w:rsidRPr="00D3469F">
        <w:rPr>
          <w:rFonts w:ascii="Calibri" w:hAnsi="Calibri" w:cs="Calibri"/>
          <w:b/>
          <w:color w:val="auto"/>
          <w:sz w:val="22"/>
          <w:szCs w:val="22"/>
          <w:u w:val="single"/>
        </w:rPr>
        <w:t>Proposal Narrative</w:t>
      </w:r>
    </w:p>
    <w:p w14:paraId="00D62D68" w14:textId="77777777" w:rsidR="00DF3DF0" w:rsidRPr="00D3469F" w:rsidRDefault="00DF3DF0" w:rsidP="00DF3DF0">
      <w:pPr>
        <w:pStyle w:val="BodyText10"/>
        <w:numPr>
          <w:ilvl w:val="0"/>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Organization Information </w:t>
      </w:r>
    </w:p>
    <w:p w14:paraId="33989E36" w14:textId="77777777" w:rsidR="00DF3DF0" w:rsidRPr="00D3469F" w:rsidRDefault="00DF3DF0" w:rsidP="00DF3DF0">
      <w:pPr>
        <w:pStyle w:val="BodyText10"/>
        <w:numPr>
          <w:ilvl w:val="1"/>
          <w:numId w:val="37"/>
        </w:numPr>
        <w:spacing w:after="80"/>
        <w:jc w:val="left"/>
        <w:rPr>
          <w:rFonts w:ascii="Calibri" w:hAnsi="Calibri" w:cs="Calibri"/>
          <w:color w:val="auto"/>
          <w:sz w:val="22"/>
          <w:szCs w:val="22"/>
        </w:rPr>
      </w:pPr>
      <w:proofErr w:type="gramStart"/>
      <w:r w:rsidRPr="00D3469F">
        <w:rPr>
          <w:rFonts w:ascii="Calibri" w:hAnsi="Calibri" w:cs="Calibri"/>
          <w:color w:val="auto"/>
          <w:sz w:val="22"/>
          <w:szCs w:val="22"/>
        </w:rPr>
        <w:t>Brief summary</w:t>
      </w:r>
      <w:proofErr w:type="gramEnd"/>
      <w:r w:rsidRPr="00D3469F">
        <w:rPr>
          <w:rFonts w:ascii="Calibri" w:hAnsi="Calibri" w:cs="Calibri"/>
          <w:color w:val="auto"/>
          <w:sz w:val="22"/>
          <w:szCs w:val="22"/>
        </w:rPr>
        <w:t xml:space="preserve"> of organization history, current mission, activities, and accomplishments.  </w:t>
      </w:r>
    </w:p>
    <w:p w14:paraId="00FA56A3" w14:textId="77777777" w:rsidR="00DF3DF0" w:rsidRDefault="00DF3DF0" w:rsidP="00DF3DF0">
      <w:pPr>
        <w:pStyle w:val="BodyText10"/>
        <w:numPr>
          <w:ilvl w:val="1"/>
          <w:numId w:val="37"/>
        </w:numPr>
        <w:spacing w:after="80"/>
        <w:jc w:val="left"/>
        <w:rPr>
          <w:rFonts w:ascii="Calibri" w:hAnsi="Calibri" w:cs="Calibri"/>
          <w:color w:val="auto"/>
          <w:sz w:val="22"/>
          <w:szCs w:val="22"/>
        </w:rPr>
      </w:pPr>
      <w:r w:rsidRPr="00D3469F">
        <w:rPr>
          <w:rFonts w:ascii="Calibri" w:hAnsi="Calibri" w:cs="Calibri"/>
          <w:color w:val="auto"/>
          <w:sz w:val="22"/>
          <w:szCs w:val="22"/>
        </w:rPr>
        <w:t>Is your organization best positioned to do the proposed work? Are there opportunities to work together with other organizations for increased impact?</w:t>
      </w:r>
    </w:p>
    <w:p w14:paraId="1EDA621A" w14:textId="77777777" w:rsidR="00DF3DF0" w:rsidRPr="00152781" w:rsidRDefault="00DF3DF0" w:rsidP="00DF3DF0">
      <w:pPr>
        <w:pStyle w:val="BodyText10"/>
        <w:numPr>
          <w:ilvl w:val="1"/>
          <w:numId w:val="37"/>
        </w:numPr>
        <w:spacing w:after="80"/>
        <w:jc w:val="left"/>
        <w:rPr>
          <w:rFonts w:ascii="Calibri" w:hAnsi="Calibri" w:cs="Calibri"/>
          <w:color w:val="auto"/>
          <w:sz w:val="22"/>
          <w:szCs w:val="22"/>
        </w:rPr>
      </w:pPr>
      <w:r w:rsidRPr="00152781">
        <w:rPr>
          <w:rFonts w:ascii="Calibri" w:hAnsi="Calibri" w:cs="Calibri"/>
          <w:sz w:val="22"/>
          <w:szCs w:val="22"/>
        </w:rPr>
        <w:t>Describe what steps your organization takes to include a broad range of perspectives from the community you seek to serve</w:t>
      </w:r>
      <w:r>
        <w:rPr>
          <w:rFonts w:ascii="Calibri" w:hAnsi="Calibri" w:cs="Calibri"/>
          <w:sz w:val="22"/>
          <w:szCs w:val="22"/>
        </w:rPr>
        <w:t>,</w:t>
      </w:r>
      <w:r w:rsidRPr="00152781">
        <w:rPr>
          <w:rFonts w:ascii="Calibri" w:hAnsi="Calibri" w:cs="Calibri"/>
          <w:sz w:val="22"/>
          <w:szCs w:val="22"/>
        </w:rPr>
        <w:t xml:space="preserve"> such as board and staff members from diverse backgrounds. </w:t>
      </w:r>
    </w:p>
    <w:p w14:paraId="3AF24817" w14:textId="77777777" w:rsidR="00DF3DF0" w:rsidRPr="00D3469F" w:rsidRDefault="00DF3DF0" w:rsidP="00DF3DF0">
      <w:pPr>
        <w:pStyle w:val="BodyText10"/>
        <w:numPr>
          <w:ilvl w:val="1"/>
          <w:numId w:val="37"/>
        </w:numPr>
        <w:spacing w:after="240"/>
        <w:jc w:val="left"/>
        <w:rPr>
          <w:rFonts w:ascii="Calibri" w:hAnsi="Calibri" w:cs="Calibri"/>
          <w:color w:val="auto"/>
          <w:sz w:val="22"/>
          <w:szCs w:val="22"/>
        </w:rPr>
      </w:pPr>
      <w:r w:rsidRPr="00D3469F">
        <w:rPr>
          <w:rFonts w:ascii="Calibri" w:hAnsi="Calibri" w:cs="Calibri"/>
          <w:color w:val="auto"/>
          <w:sz w:val="22"/>
          <w:szCs w:val="22"/>
        </w:rPr>
        <w:t>Identify specific steps your organization takes to improve organizational effectiveness.</w:t>
      </w:r>
    </w:p>
    <w:p w14:paraId="7BC4705F" w14:textId="77777777" w:rsidR="00DF3DF0" w:rsidRPr="00D3469F" w:rsidRDefault="00DF3DF0" w:rsidP="00DF3DF0">
      <w:pPr>
        <w:pStyle w:val="BodyText10"/>
        <w:numPr>
          <w:ilvl w:val="0"/>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Purpose of Grant   </w:t>
      </w:r>
    </w:p>
    <w:p w14:paraId="3A17DA6F" w14:textId="77777777" w:rsidR="00DF3DF0" w:rsidRPr="00D3469F" w:rsidRDefault="00DF3DF0" w:rsidP="00DF3DF0">
      <w:pPr>
        <w:pStyle w:val="BodyText10"/>
        <w:numPr>
          <w:ilvl w:val="1"/>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Background </w:t>
      </w:r>
    </w:p>
    <w:p w14:paraId="402399C8" w14:textId="67814B76" w:rsidR="00DF3DF0" w:rsidRDefault="00DF3DF0" w:rsidP="00DF3DF0">
      <w:pPr>
        <w:pStyle w:val="BodyText10"/>
        <w:numPr>
          <w:ilvl w:val="2"/>
          <w:numId w:val="37"/>
        </w:numPr>
        <w:spacing w:after="80"/>
        <w:jc w:val="left"/>
        <w:rPr>
          <w:rFonts w:ascii="Calibri" w:hAnsi="Calibri" w:cs="Calibri"/>
          <w:color w:val="auto"/>
          <w:sz w:val="22"/>
          <w:szCs w:val="22"/>
        </w:rPr>
      </w:pPr>
      <w:r w:rsidRPr="00D3469F">
        <w:rPr>
          <w:rFonts w:ascii="Calibri" w:hAnsi="Calibri" w:cs="Calibri"/>
          <w:color w:val="auto"/>
          <w:sz w:val="22"/>
          <w:szCs w:val="22"/>
        </w:rPr>
        <w:t xml:space="preserve">Describe how your proposal fits the goals </w:t>
      </w:r>
      <w:r>
        <w:rPr>
          <w:rFonts w:ascii="Calibri" w:hAnsi="Calibri" w:cs="Calibri"/>
          <w:sz w:val="22"/>
          <w:szCs w:val="22"/>
        </w:rPr>
        <w:t>and evaluation criteria of the Broadband Innovation grant program (listed above</w:t>
      </w:r>
      <w:r w:rsidRPr="00D3469F">
        <w:rPr>
          <w:rFonts w:ascii="Calibri" w:hAnsi="Calibri" w:cs="Calibri"/>
          <w:color w:val="auto"/>
          <w:sz w:val="22"/>
          <w:szCs w:val="22"/>
        </w:rPr>
        <w:t>.</w:t>
      </w:r>
      <w:r>
        <w:rPr>
          <w:rFonts w:ascii="Calibri" w:hAnsi="Calibri" w:cs="Calibri"/>
          <w:color w:val="auto"/>
          <w:sz w:val="22"/>
          <w:szCs w:val="22"/>
        </w:rPr>
        <w:t>)</w:t>
      </w:r>
    </w:p>
    <w:p w14:paraId="30CF761C" w14:textId="77777777" w:rsidR="00DF3DF0" w:rsidRDefault="00DF3DF0" w:rsidP="00DF3DF0">
      <w:pPr>
        <w:pStyle w:val="BodyText10"/>
        <w:numPr>
          <w:ilvl w:val="2"/>
          <w:numId w:val="37"/>
        </w:numPr>
        <w:spacing w:after="80"/>
        <w:jc w:val="left"/>
        <w:rPr>
          <w:rFonts w:ascii="Calibri" w:hAnsi="Calibri" w:cs="Calibri"/>
          <w:color w:val="auto"/>
          <w:sz w:val="22"/>
          <w:szCs w:val="22"/>
        </w:rPr>
      </w:pPr>
      <w:r w:rsidRPr="004A57F3">
        <w:rPr>
          <w:rFonts w:ascii="Calibri" w:hAnsi="Calibri" w:cs="Calibri"/>
          <w:color w:val="auto"/>
          <w:sz w:val="22"/>
          <w:szCs w:val="22"/>
        </w:rPr>
        <w:t xml:space="preserve">What organizations and individuals are involved in planning and implementing the project?  </w:t>
      </w:r>
      <w:r w:rsidRPr="00152781">
        <w:rPr>
          <w:rFonts w:ascii="Calibri" w:hAnsi="Calibri" w:cs="Calibri"/>
          <w:color w:val="auto"/>
          <w:sz w:val="22"/>
          <w:szCs w:val="22"/>
        </w:rPr>
        <w:t>Would this project benefit from any new/diverse perspectives?</w:t>
      </w:r>
    </w:p>
    <w:p w14:paraId="21F2CB98" w14:textId="77777777" w:rsidR="00DF3DF0" w:rsidRPr="0096134F" w:rsidRDefault="00DF3DF0" w:rsidP="00DF3DF0">
      <w:pPr>
        <w:pStyle w:val="BodyText10"/>
        <w:numPr>
          <w:ilvl w:val="2"/>
          <w:numId w:val="37"/>
        </w:numPr>
        <w:spacing w:after="80"/>
        <w:jc w:val="left"/>
        <w:rPr>
          <w:rFonts w:ascii="Calibri" w:hAnsi="Calibri" w:cs="Calibri"/>
          <w:color w:val="auto"/>
          <w:sz w:val="22"/>
          <w:szCs w:val="22"/>
        </w:rPr>
      </w:pPr>
      <w:r w:rsidRPr="009D54A3">
        <w:rPr>
          <w:rFonts w:ascii="Calibri" w:hAnsi="Calibri" w:cs="Calibri"/>
          <w:color w:val="auto"/>
          <w:sz w:val="22"/>
          <w:szCs w:val="22"/>
        </w:rPr>
        <w:t xml:space="preserve">What key relationships </w:t>
      </w:r>
      <w:r>
        <w:rPr>
          <w:rFonts w:ascii="Calibri" w:hAnsi="Calibri" w:cs="Calibri"/>
          <w:color w:val="auto"/>
          <w:sz w:val="22"/>
          <w:szCs w:val="22"/>
        </w:rPr>
        <w:t>critical to the success of this project are in place, or under development</w:t>
      </w:r>
      <w:r w:rsidRPr="009D54A3">
        <w:rPr>
          <w:rFonts w:ascii="Calibri" w:hAnsi="Calibri" w:cs="Calibri"/>
          <w:color w:val="auto"/>
          <w:sz w:val="22"/>
          <w:szCs w:val="22"/>
        </w:rPr>
        <w:t xml:space="preserve">? </w:t>
      </w:r>
    </w:p>
    <w:p w14:paraId="7A793B44" w14:textId="77777777" w:rsidR="00DF3DF0" w:rsidRPr="00D3469F" w:rsidRDefault="00DF3DF0" w:rsidP="00DF3DF0">
      <w:pPr>
        <w:pStyle w:val="BodyText10"/>
        <w:numPr>
          <w:ilvl w:val="1"/>
          <w:numId w:val="37"/>
        </w:numPr>
        <w:spacing w:after="80"/>
        <w:jc w:val="left"/>
        <w:rPr>
          <w:rFonts w:ascii="Calibri" w:hAnsi="Calibri" w:cs="Calibri"/>
          <w:color w:val="auto"/>
          <w:sz w:val="22"/>
          <w:szCs w:val="22"/>
        </w:rPr>
      </w:pPr>
      <w:r w:rsidRPr="00D3469F">
        <w:rPr>
          <w:rFonts w:ascii="Calibri" w:hAnsi="Calibri" w:cs="Calibri"/>
          <w:color w:val="auto"/>
          <w:sz w:val="22"/>
          <w:szCs w:val="22"/>
        </w:rPr>
        <w:t>Implementation</w:t>
      </w:r>
    </w:p>
    <w:p w14:paraId="17E3909F" w14:textId="77777777" w:rsidR="00DF3DF0" w:rsidRPr="00D3469F" w:rsidRDefault="00DF3DF0" w:rsidP="00DF3DF0">
      <w:pPr>
        <w:pStyle w:val="BodyText10"/>
        <w:numPr>
          <w:ilvl w:val="2"/>
          <w:numId w:val="37"/>
        </w:numPr>
        <w:spacing w:after="80"/>
        <w:rPr>
          <w:rFonts w:ascii="Calibri" w:hAnsi="Calibri" w:cs="Calibri"/>
          <w:color w:val="auto"/>
          <w:sz w:val="22"/>
          <w:szCs w:val="22"/>
        </w:rPr>
      </w:pPr>
      <w:r w:rsidRPr="00D3469F">
        <w:rPr>
          <w:rFonts w:ascii="Calibri" w:hAnsi="Calibri" w:cs="Calibri"/>
          <w:color w:val="auto"/>
          <w:sz w:val="22"/>
          <w:szCs w:val="22"/>
        </w:rPr>
        <w:t xml:space="preserve">What are the goals of your project? </w:t>
      </w:r>
    </w:p>
    <w:p w14:paraId="102FF36A" w14:textId="77777777" w:rsidR="00DF3DF0" w:rsidRPr="00D3469F" w:rsidRDefault="00DF3DF0" w:rsidP="00DF3DF0">
      <w:pPr>
        <w:pStyle w:val="BodyText10"/>
        <w:numPr>
          <w:ilvl w:val="2"/>
          <w:numId w:val="37"/>
        </w:numPr>
        <w:spacing w:after="80"/>
        <w:rPr>
          <w:rFonts w:ascii="Calibri" w:hAnsi="Calibri" w:cs="Calibri"/>
          <w:color w:val="auto"/>
          <w:sz w:val="22"/>
          <w:szCs w:val="22"/>
        </w:rPr>
      </w:pPr>
      <w:r w:rsidRPr="00D3469F">
        <w:rPr>
          <w:rFonts w:ascii="Calibri" w:hAnsi="Calibri" w:cs="Calibri"/>
          <w:color w:val="auto"/>
          <w:sz w:val="22"/>
          <w:szCs w:val="22"/>
        </w:rPr>
        <w:t xml:space="preserve">What strategies and activities will be employed to achieve these goals? </w:t>
      </w:r>
    </w:p>
    <w:p w14:paraId="1A99E035" w14:textId="77777777" w:rsidR="00DF3DF0" w:rsidRDefault="00DF3DF0" w:rsidP="00DF3DF0">
      <w:pPr>
        <w:pStyle w:val="BodyText10"/>
        <w:numPr>
          <w:ilvl w:val="2"/>
          <w:numId w:val="37"/>
        </w:numPr>
        <w:spacing w:after="80"/>
        <w:rPr>
          <w:rFonts w:ascii="Calibri" w:hAnsi="Calibri" w:cs="Calibri"/>
          <w:color w:val="auto"/>
          <w:sz w:val="22"/>
          <w:szCs w:val="22"/>
        </w:rPr>
      </w:pPr>
      <w:r w:rsidRPr="00D3469F">
        <w:rPr>
          <w:rFonts w:ascii="Calibri" w:hAnsi="Calibri" w:cs="Calibri"/>
          <w:color w:val="auto"/>
          <w:sz w:val="22"/>
          <w:szCs w:val="22"/>
        </w:rPr>
        <w:t>Who will carry out these activities?  Do they have the requisite skills and experience?</w:t>
      </w:r>
      <w:r w:rsidRPr="0039255F">
        <w:rPr>
          <w:rFonts w:ascii="Calibri" w:hAnsi="Calibri" w:cs="Calibri"/>
          <w:color w:val="auto"/>
          <w:sz w:val="22"/>
          <w:szCs w:val="22"/>
        </w:rPr>
        <w:t xml:space="preserve"> </w:t>
      </w:r>
    </w:p>
    <w:p w14:paraId="1C3B1BA9" w14:textId="77777777" w:rsidR="00DF3DF0" w:rsidRPr="00D3469F" w:rsidRDefault="00DF3DF0" w:rsidP="00DF3DF0">
      <w:pPr>
        <w:pStyle w:val="BodyText10"/>
        <w:numPr>
          <w:ilvl w:val="2"/>
          <w:numId w:val="37"/>
        </w:numPr>
        <w:spacing w:after="80"/>
        <w:rPr>
          <w:rFonts w:ascii="Calibri" w:hAnsi="Calibri" w:cs="Calibri"/>
          <w:color w:val="auto"/>
          <w:sz w:val="22"/>
          <w:szCs w:val="22"/>
        </w:rPr>
      </w:pPr>
      <w:r w:rsidRPr="006168DF">
        <w:rPr>
          <w:rFonts w:ascii="Calibri" w:hAnsi="Calibri" w:cs="Calibri"/>
          <w:color w:val="auto"/>
          <w:sz w:val="22"/>
          <w:szCs w:val="22"/>
        </w:rPr>
        <w:t>What are long-term strategies (if applicable) for sustaining this effort?</w:t>
      </w:r>
    </w:p>
    <w:p w14:paraId="22A0E409" w14:textId="77777777" w:rsidR="00DF3DF0" w:rsidRDefault="00DF3DF0" w:rsidP="00DF3DF0">
      <w:pPr>
        <w:pStyle w:val="BodyText10"/>
        <w:numPr>
          <w:ilvl w:val="0"/>
          <w:numId w:val="37"/>
        </w:numPr>
        <w:spacing w:after="80"/>
        <w:rPr>
          <w:rFonts w:ascii="Calibri" w:hAnsi="Calibri" w:cs="Calibri"/>
          <w:color w:val="auto"/>
          <w:sz w:val="22"/>
          <w:szCs w:val="22"/>
        </w:rPr>
      </w:pPr>
      <w:r w:rsidRPr="006168DF">
        <w:rPr>
          <w:rFonts w:ascii="Calibri" w:hAnsi="Calibri" w:cs="Calibri"/>
          <w:color w:val="auto"/>
          <w:sz w:val="22"/>
          <w:szCs w:val="22"/>
        </w:rPr>
        <w:t xml:space="preserve">Assessment </w:t>
      </w:r>
    </w:p>
    <w:p w14:paraId="1158E53F" w14:textId="77777777" w:rsidR="00DF3DF0" w:rsidRPr="00D3469F" w:rsidRDefault="00DF3DF0" w:rsidP="00DF3DF0">
      <w:pPr>
        <w:pStyle w:val="BodyText10"/>
        <w:numPr>
          <w:ilvl w:val="1"/>
          <w:numId w:val="41"/>
        </w:numPr>
        <w:spacing w:after="80"/>
        <w:rPr>
          <w:rFonts w:ascii="Calibri" w:hAnsi="Calibri" w:cs="Calibri"/>
          <w:color w:val="auto"/>
          <w:sz w:val="22"/>
          <w:szCs w:val="22"/>
        </w:rPr>
      </w:pPr>
      <w:r w:rsidRPr="00D3469F">
        <w:rPr>
          <w:rFonts w:ascii="Calibri" w:hAnsi="Calibri" w:cs="Calibri"/>
          <w:color w:val="auto"/>
          <w:sz w:val="22"/>
          <w:szCs w:val="22"/>
        </w:rPr>
        <w:t>Describe what success looks like and how you will measure success (use goals and metrics wherever you can.)</w:t>
      </w:r>
    </w:p>
    <w:p w14:paraId="1A5F494D" w14:textId="77777777" w:rsidR="00DF3DF0" w:rsidRPr="00D3469F" w:rsidRDefault="00DF3DF0" w:rsidP="00DF3DF0">
      <w:pPr>
        <w:pStyle w:val="BodyText10"/>
        <w:numPr>
          <w:ilvl w:val="1"/>
          <w:numId w:val="41"/>
        </w:numPr>
        <w:spacing w:after="80"/>
        <w:rPr>
          <w:rFonts w:ascii="Calibri" w:hAnsi="Calibri" w:cs="Calibri"/>
          <w:color w:val="auto"/>
          <w:sz w:val="22"/>
          <w:szCs w:val="22"/>
        </w:rPr>
      </w:pPr>
      <w:r w:rsidRPr="00A73C99">
        <w:rPr>
          <w:rFonts w:ascii="Calibri" w:hAnsi="Calibri" w:cs="Calibri"/>
          <w:color w:val="auto"/>
          <w:sz w:val="22"/>
          <w:szCs w:val="22"/>
        </w:rPr>
        <w:t xml:space="preserve">How will you know </w:t>
      </w:r>
      <w:proofErr w:type="gramStart"/>
      <w:r w:rsidRPr="00A73C99">
        <w:rPr>
          <w:rFonts w:ascii="Calibri" w:hAnsi="Calibri" w:cs="Calibri"/>
          <w:color w:val="auto"/>
          <w:sz w:val="22"/>
          <w:szCs w:val="22"/>
        </w:rPr>
        <w:t>you’ve</w:t>
      </w:r>
      <w:proofErr w:type="gramEnd"/>
      <w:r w:rsidRPr="00A73C99">
        <w:rPr>
          <w:rFonts w:ascii="Calibri" w:hAnsi="Calibri" w:cs="Calibri"/>
          <w:color w:val="auto"/>
          <w:sz w:val="22"/>
          <w:szCs w:val="22"/>
        </w:rPr>
        <w:t xml:space="preserve"> reached </w:t>
      </w:r>
      <w:r>
        <w:rPr>
          <w:rFonts w:ascii="Calibri" w:hAnsi="Calibri" w:cs="Calibri"/>
          <w:color w:val="auto"/>
          <w:sz w:val="22"/>
          <w:szCs w:val="22"/>
        </w:rPr>
        <w:t>your project’s goals</w:t>
      </w:r>
      <w:r w:rsidRPr="00A73C99">
        <w:rPr>
          <w:rFonts w:ascii="Calibri" w:hAnsi="Calibri" w:cs="Calibri"/>
          <w:color w:val="auto"/>
          <w:sz w:val="22"/>
          <w:szCs w:val="22"/>
        </w:rPr>
        <w:t>?</w:t>
      </w:r>
      <w:r w:rsidRPr="00D3469F">
        <w:rPr>
          <w:rFonts w:ascii="Calibri" w:hAnsi="Calibri" w:cs="Calibri"/>
          <w:color w:val="auto"/>
          <w:sz w:val="22"/>
          <w:szCs w:val="22"/>
        </w:rPr>
        <w:t xml:space="preserve"> </w:t>
      </w:r>
    </w:p>
    <w:p w14:paraId="548BD747" w14:textId="77777777" w:rsidR="00DF3DF0" w:rsidRDefault="00DF3DF0" w:rsidP="00DF3DF0">
      <w:pPr>
        <w:pStyle w:val="BodyText10"/>
        <w:numPr>
          <w:ilvl w:val="1"/>
          <w:numId w:val="41"/>
        </w:numPr>
        <w:spacing w:after="80"/>
        <w:rPr>
          <w:rFonts w:ascii="Calibri" w:hAnsi="Calibri" w:cs="Calibri"/>
          <w:color w:val="auto"/>
          <w:sz w:val="22"/>
          <w:szCs w:val="22"/>
        </w:rPr>
      </w:pPr>
      <w:r w:rsidRPr="00D3469F">
        <w:rPr>
          <w:rFonts w:ascii="Calibri" w:hAnsi="Calibri" w:cs="Calibri"/>
          <w:color w:val="auto"/>
          <w:sz w:val="22"/>
          <w:szCs w:val="22"/>
        </w:rPr>
        <w:t>Give specific examples of how your project/program contribut</w:t>
      </w:r>
      <w:r>
        <w:rPr>
          <w:rFonts w:ascii="Calibri" w:hAnsi="Calibri" w:cs="Calibri"/>
          <w:color w:val="auto"/>
          <w:sz w:val="22"/>
          <w:szCs w:val="22"/>
        </w:rPr>
        <w:t>es to a healthy rural community.</w:t>
      </w:r>
    </w:p>
    <w:p w14:paraId="13CEA380" w14:textId="77777777" w:rsidR="00DF3DF0" w:rsidRDefault="00DF3DF0" w:rsidP="00DF3DF0">
      <w:pPr>
        <w:pStyle w:val="BodyText10"/>
        <w:numPr>
          <w:ilvl w:val="1"/>
          <w:numId w:val="41"/>
        </w:numPr>
        <w:spacing w:after="240"/>
        <w:jc w:val="left"/>
        <w:rPr>
          <w:rFonts w:ascii="Calibri" w:hAnsi="Calibri" w:cs="Calibri"/>
          <w:color w:val="auto"/>
          <w:sz w:val="22"/>
          <w:szCs w:val="22"/>
        </w:rPr>
      </w:pPr>
      <w:r w:rsidRPr="0090384A">
        <w:rPr>
          <w:rFonts w:ascii="Calibri" w:hAnsi="Calibri" w:cs="Calibri"/>
          <w:color w:val="auto"/>
          <w:sz w:val="22"/>
          <w:szCs w:val="22"/>
        </w:rPr>
        <w:t xml:space="preserve">Explain the process that will be used to measure and document whether progress is being made toward </w:t>
      </w:r>
      <w:r>
        <w:rPr>
          <w:rFonts w:ascii="Calibri" w:hAnsi="Calibri" w:cs="Calibri"/>
          <w:color w:val="auto"/>
          <w:sz w:val="22"/>
          <w:szCs w:val="22"/>
        </w:rPr>
        <w:t>achieving your project’s goals</w:t>
      </w:r>
      <w:r w:rsidRPr="0090384A">
        <w:rPr>
          <w:rFonts w:ascii="Calibri" w:hAnsi="Calibri" w:cs="Calibri"/>
          <w:color w:val="auto"/>
          <w:sz w:val="22"/>
          <w:szCs w:val="22"/>
        </w:rPr>
        <w:t>.</w:t>
      </w:r>
    </w:p>
    <w:p w14:paraId="6A79F837" w14:textId="22BD17D7" w:rsidR="00DF3DF0" w:rsidRPr="00DF3DF0" w:rsidRDefault="00DF3DF0" w:rsidP="00FF6073">
      <w:pPr>
        <w:pStyle w:val="BodyText10"/>
        <w:numPr>
          <w:ilvl w:val="0"/>
          <w:numId w:val="37"/>
        </w:numPr>
        <w:spacing w:after="80"/>
        <w:rPr>
          <w:rFonts w:ascii="Calibri" w:hAnsi="Calibri" w:cs="Calibri"/>
          <w:color w:val="auto"/>
          <w:sz w:val="22"/>
          <w:szCs w:val="22"/>
        </w:rPr>
      </w:pPr>
      <w:r w:rsidRPr="00DF3DF0">
        <w:rPr>
          <w:rFonts w:ascii="Calibri" w:hAnsi="Calibri" w:cs="Calibri"/>
          <w:color w:val="auto"/>
          <w:sz w:val="22"/>
          <w:szCs w:val="22"/>
        </w:rPr>
        <w:br w:type="page"/>
      </w:r>
      <w:r w:rsidRPr="00DF3DF0">
        <w:rPr>
          <w:rFonts w:ascii="Calibri" w:hAnsi="Calibri" w:cs="Calibri"/>
          <w:color w:val="auto"/>
          <w:sz w:val="22"/>
          <w:szCs w:val="22"/>
        </w:rPr>
        <w:lastRenderedPageBreak/>
        <w:t>Budget and Sources of Funding</w:t>
      </w:r>
    </w:p>
    <w:p w14:paraId="64343450" w14:textId="77777777" w:rsidR="00DF3DF0" w:rsidRPr="00D3469F" w:rsidRDefault="00DF3DF0" w:rsidP="00DF3DF0">
      <w:pPr>
        <w:pStyle w:val="BodyText10"/>
        <w:numPr>
          <w:ilvl w:val="1"/>
          <w:numId w:val="37"/>
        </w:numPr>
        <w:spacing w:after="240"/>
        <w:rPr>
          <w:rFonts w:ascii="Calibri" w:hAnsi="Calibri" w:cs="Calibri"/>
          <w:color w:val="auto"/>
          <w:sz w:val="22"/>
          <w:szCs w:val="22"/>
        </w:rPr>
      </w:pPr>
      <w:r w:rsidRPr="00D3469F">
        <w:rPr>
          <w:rFonts w:ascii="Calibri" w:hAnsi="Calibri" w:cs="Calibri"/>
          <w:color w:val="auto"/>
          <w:sz w:val="22"/>
          <w:szCs w:val="22"/>
        </w:rPr>
        <w:t>Provide a brief statement of the amount and type of resources that will be needed to see this project through, and steps you are taking to mobilize the necessary resources.</w:t>
      </w:r>
    </w:p>
    <w:p w14:paraId="41C7D534" w14:textId="77777777" w:rsidR="00DF3DF0" w:rsidRPr="00D3469F" w:rsidRDefault="00DF3DF0" w:rsidP="00DF3DF0">
      <w:pPr>
        <w:pStyle w:val="BodyText10"/>
        <w:numPr>
          <w:ilvl w:val="0"/>
          <w:numId w:val="37"/>
        </w:numPr>
        <w:spacing w:after="80"/>
        <w:rPr>
          <w:rFonts w:ascii="Calibri" w:hAnsi="Calibri" w:cs="Calibri"/>
          <w:color w:val="auto"/>
          <w:sz w:val="22"/>
          <w:szCs w:val="22"/>
        </w:rPr>
      </w:pPr>
      <w:r w:rsidRPr="00D3469F">
        <w:rPr>
          <w:rFonts w:ascii="Calibri" w:hAnsi="Calibri" w:cs="Calibri"/>
          <w:color w:val="auto"/>
          <w:sz w:val="22"/>
          <w:szCs w:val="22"/>
        </w:rPr>
        <w:t>Attachments (please attach the following):</w:t>
      </w:r>
    </w:p>
    <w:p w14:paraId="2A4AF433" w14:textId="77777777" w:rsidR="00DF3DF0" w:rsidRPr="00D3469F" w:rsidRDefault="00DF3DF0" w:rsidP="00DF3DF0">
      <w:pPr>
        <w:pStyle w:val="BodyText10"/>
        <w:numPr>
          <w:ilvl w:val="1"/>
          <w:numId w:val="37"/>
        </w:numPr>
        <w:spacing w:after="80"/>
        <w:rPr>
          <w:rFonts w:ascii="Calibri" w:hAnsi="Calibri" w:cs="Calibri"/>
          <w:color w:val="auto"/>
          <w:sz w:val="22"/>
          <w:szCs w:val="22"/>
        </w:rPr>
      </w:pPr>
      <w:r w:rsidRPr="00D3469F">
        <w:rPr>
          <w:rFonts w:ascii="Calibri" w:hAnsi="Calibri" w:cs="Calibri"/>
          <w:color w:val="auto"/>
          <w:sz w:val="22"/>
          <w:szCs w:val="22"/>
        </w:rPr>
        <w:t xml:space="preserve">A copy of your organizational budget.  </w:t>
      </w:r>
    </w:p>
    <w:p w14:paraId="188706DF" w14:textId="77777777" w:rsidR="00DF3DF0" w:rsidRPr="0096134F" w:rsidRDefault="00DF3DF0" w:rsidP="00DF3DF0">
      <w:pPr>
        <w:pStyle w:val="BodyText10"/>
        <w:numPr>
          <w:ilvl w:val="1"/>
          <w:numId w:val="37"/>
        </w:numPr>
        <w:spacing w:after="80"/>
        <w:jc w:val="left"/>
        <w:rPr>
          <w:rFonts w:ascii="Calibri" w:hAnsi="Calibri" w:cs="Calibri"/>
          <w:color w:val="auto"/>
          <w:sz w:val="22"/>
          <w:szCs w:val="22"/>
        </w:rPr>
      </w:pPr>
      <w:r w:rsidRPr="009D54A3">
        <w:rPr>
          <w:rFonts w:ascii="Calibri" w:hAnsi="Calibri" w:cs="Calibri"/>
          <w:color w:val="auto"/>
          <w:sz w:val="22"/>
          <w:szCs w:val="22"/>
        </w:rPr>
        <w:t xml:space="preserve">Project </w:t>
      </w:r>
      <w:proofErr w:type="gramStart"/>
      <w:r w:rsidRPr="009D54A3">
        <w:rPr>
          <w:rFonts w:ascii="Calibri" w:hAnsi="Calibri" w:cs="Calibri"/>
          <w:color w:val="auto"/>
          <w:sz w:val="22"/>
          <w:szCs w:val="22"/>
        </w:rPr>
        <w:t>budget;</w:t>
      </w:r>
      <w:proofErr w:type="gramEnd"/>
      <w:r w:rsidRPr="009D54A3">
        <w:rPr>
          <w:rFonts w:ascii="Calibri" w:hAnsi="Calibri" w:cs="Calibri"/>
          <w:color w:val="auto"/>
          <w:sz w:val="22"/>
          <w:szCs w:val="22"/>
        </w:rPr>
        <w:t xml:space="preserve"> </w:t>
      </w:r>
      <w:r>
        <w:rPr>
          <w:rFonts w:ascii="Calibri" w:hAnsi="Calibri" w:cs="Calibri"/>
          <w:color w:val="auto"/>
          <w:sz w:val="22"/>
          <w:szCs w:val="22"/>
        </w:rPr>
        <w:t xml:space="preserve">please submit a </w:t>
      </w:r>
      <w:r w:rsidRPr="0090384A">
        <w:rPr>
          <w:rFonts w:ascii="Calibri" w:hAnsi="Calibri" w:cs="Calibri"/>
          <w:b/>
          <w:color w:val="auto"/>
          <w:sz w:val="22"/>
          <w:szCs w:val="22"/>
        </w:rPr>
        <w:t>detailed</w:t>
      </w:r>
      <w:r>
        <w:rPr>
          <w:rFonts w:ascii="Calibri" w:hAnsi="Calibri" w:cs="Calibri"/>
          <w:color w:val="auto"/>
          <w:sz w:val="22"/>
          <w:szCs w:val="22"/>
        </w:rPr>
        <w:t xml:space="preserve"> project budget including</w:t>
      </w:r>
      <w:r w:rsidRPr="009D54A3">
        <w:rPr>
          <w:rFonts w:ascii="Calibri" w:hAnsi="Calibri" w:cs="Calibri"/>
          <w:color w:val="auto"/>
          <w:sz w:val="22"/>
          <w:szCs w:val="22"/>
        </w:rPr>
        <w:t xml:space="preserve"> both sources of income for the project (indicate if these funds have been secured or are pending) as well as major expense categories.  Be certain to include cash and in-kind matching contributions to the project.</w:t>
      </w:r>
      <w:r>
        <w:rPr>
          <w:rFonts w:ascii="Calibri" w:hAnsi="Calibri" w:cs="Calibri"/>
          <w:color w:val="auto"/>
          <w:sz w:val="22"/>
          <w:szCs w:val="22"/>
        </w:rPr>
        <w:t xml:space="preserve"> F</w:t>
      </w:r>
      <w:r w:rsidRPr="009D54A3">
        <w:rPr>
          <w:rFonts w:ascii="Calibri" w:hAnsi="Calibri" w:cs="Calibri"/>
          <w:color w:val="auto"/>
          <w:sz w:val="22"/>
          <w:szCs w:val="22"/>
        </w:rPr>
        <w:t>eel free to attach a narrative explaining your numbers if necessary.</w:t>
      </w:r>
    </w:p>
    <w:p w14:paraId="0F1F5149" w14:textId="77777777" w:rsidR="00DF3DF0" w:rsidRPr="00D3469F" w:rsidRDefault="00DF3DF0" w:rsidP="00DF3DF0">
      <w:pPr>
        <w:pStyle w:val="BodyText10"/>
        <w:numPr>
          <w:ilvl w:val="1"/>
          <w:numId w:val="37"/>
        </w:numPr>
        <w:spacing w:after="80"/>
        <w:rPr>
          <w:rFonts w:ascii="Calibri" w:hAnsi="Calibri" w:cs="Calibri"/>
          <w:color w:val="auto"/>
          <w:sz w:val="22"/>
          <w:szCs w:val="22"/>
        </w:rPr>
      </w:pPr>
      <w:r w:rsidRPr="00D3469F">
        <w:rPr>
          <w:rFonts w:ascii="Calibri" w:hAnsi="Calibri" w:cs="Calibri"/>
          <w:color w:val="auto"/>
          <w:sz w:val="22"/>
          <w:szCs w:val="22"/>
        </w:rPr>
        <w:t>Most recent financial statement, from a formal audit if available, showing actual expenses.  This information should include a balance sheet, a statement of activities (or statement of income and expenses) and functional expenses.  If a formal audit is available, please include the management letter.  This audit may be submitted electronically by providing a link to this information.</w:t>
      </w:r>
    </w:p>
    <w:p w14:paraId="3F7E20CE" w14:textId="77777777" w:rsidR="00DF3DF0" w:rsidRDefault="00DF3DF0" w:rsidP="00DF3DF0">
      <w:pPr>
        <w:pStyle w:val="BodyText10"/>
        <w:numPr>
          <w:ilvl w:val="1"/>
          <w:numId w:val="37"/>
        </w:numPr>
        <w:spacing w:after="240"/>
        <w:jc w:val="left"/>
        <w:rPr>
          <w:rFonts w:ascii="Calibri" w:hAnsi="Calibri" w:cs="Calibri"/>
          <w:color w:val="auto"/>
          <w:sz w:val="22"/>
          <w:szCs w:val="22"/>
        </w:rPr>
      </w:pPr>
      <w:r w:rsidRPr="00D3469F">
        <w:rPr>
          <w:rFonts w:ascii="Calibri" w:hAnsi="Calibri" w:cs="Calibri"/>
          <w:color w:val="auto"/>
          <w:sz w:val="22"/>
          <w:szCs w:val="22"/>
        </w:rPr>
        <w:t xml:space="preserve">Brief description of key staff, including qualifications relevant to the specific request.  Also provide information on the number of staff and volunteers in the organization. </w:t>
      </w:r>
    </w:p>
    <w:p w14:paraId="64BD5D05" w14:textId="77777777" w:rsidR="00DF3DF0" w:rsidRPr="00997120" w:rsidRDefault="00DF3DF0" w:rsidP="00DF3DF0">
      <w:pPr>
        <w:pStyle w:val="BodyText10"/>
        <w:spacing w:after="80"/>
        <w:jc w:val="left"/>
        <w:rPr>
          <w:rFonts w:ascii="Calibri" w:hAnsi="Calibri" w:cs="Calibri"/>
          <w:color w:val="auto"/>
          <w:sz w:val="22"/>
          <w:szCs w:val="22"/>
        </w:rPr>
      </w:pPr>
      <w:r>
        <w:rPr>
          <w:rFonts w:ascii="Calibri" w:hAnsi="Calibri" w:cs="Calibri"/>
          <w:color w:val="auto"/>
          <w:sz w:val="22"/>
          <w:szCs w:val="22"/>
        </w:rPr>
        <w:t xml:space="preserve">Should your application be funded, you will also be required to submit an </w:t>
      </w:r>
      <w:r w:rsidRPr="005B7E56">
        <w:rPr>
          <w:rFonts w:ascii="Calibri" w:hAnsi="Calibri" w:cs="Calibri"/>
          <w:color w:val="auto"/>
          <w:sz w:val="22"/>
          <w:szCs w:val="22"/>
        </w:rPr>
        <w:t xml:space="preserve">IRS Form W9: </w:t>
      </w:r>
      <w:hyperlink r:id="rId16" w:history="1">
        <w:r w:rsidRPr="005B7E56">
          <w:rPr>
            <w:rStyle w:val="Hyperlink"/>
            <w:rFonts w:ascii="Calibri" w:hAnsi="Calibri" w:cs="Calibri"/>
            <w:sz w:val="22"/>
            <w:szCs w:val="22"/>
          </w:rPr>
          <w:t>https://www.irs.gov/pub/irs-pdf/fw9.pdf</w:t>
        </w:r>
      </w:hyperlink>
      <w:r>
        <w:rPr>
          <w:rFonts w:ascii="Calibri" w:hAnsi="Calibri" w:cs="Calibri"/>
          <w:color w:val="auto"/>
          <w:sz w:val="22"/>
          <w:szCs w:val="22"/>
        </w:rPr>
        <w:t xml:space="preserve">. You may choose to submit it at the time of your application by emailing it to </w:t>
      </w:r>
      <w:hyperlink r:id="rId17" w:history="1">
        <w:r w:rsidRPr="00E66322">
          <w:rPr>
            <w:rStyle w:val="Hyperlink"/>
            <w:rFonts w:ascii="Calibri" w:hAnsi="Calibri" w:cs="Calibri"/>
            <w:sz w:val="22"/>
            <w:szCs w:val="22"/>
          </w:rPr>
          <w:t>Mary Magnuson</w:t>
        </w:r>
      </w:hyperlink>
      <w:r>
        <w:rPr>
          <w:rFonts w:ascii="Calibri" w:hAnsi="Calibri" w:cs="Calibri"/>
          <w:color w:val="auto"/>
          <w:sz w:val="22"/>
          <w:szCs w:val="22"/>
        </w:rPr>
        <w:t>.</w:t>
      </w:r>
    </w:p>
    <w:p w14:paraId="0B25234E" w14:textId="6CC01EA2" w:rsidR="00E24704" w:rsidRPr="005B7E56" w:rsidRDefault="00E24704" w:rsidP="00DF3DF0">
      <w:pPr>
        <w:pStyle w:val="BodyText1"/>
        <w:rPr>
          <w:rFonts w:ascii="Calibri" w:hAnsi="Calibri" w:cs="Calibri"/>
          <w:color w:val="auto"/>
          <w:sz w:val="22"/>
          <w:szCs w:val="22"/>
        </w:rPr>
      </w:pPr>
    </w:p>
    <w:sectPr w:rsidR="00E24704" w:rsidRPr="005B7E56" w:rsidSect="002F0464">
      <w:footerReference w:type="even" r:id="rId18"/>
      <w:footerReference w:type="default" r:id="rId1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2739" w14:textId="77777777" w:rsidR="00B617BD" w:rsidRDefault="00B617BD">
      <w:r>
        <w:separator/>
      </w:r>
    </w:p>
  </w:endnote>
  <w:endnote w:type="continuationSeparator" w:id="0">
    <w:p w14:paraId="7BA2F459" w14:textId="77777777" w:rsidR="00B617BD" w:rsidRDefault="00B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C06B" w14:textId="77777777" w:rsidR="004F3F6E" w:rsidRDefault="004F3F6E" w:rsidP="00846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DA9FB" w14:textId="77777777" w:rsidR="004F3F6E" w:rsidRDefault="004F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CB2B" w14:textId="77777777" w:rsidR="004F3F6E" w:rsidRDefault="004F3F6E" w:rsidP="00846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69A">
      <w:rPr>
        <w:rStyle w:val="PageNumber"/>
        <w:noProof/>
      </w:rPr>
      <w:t>3</w:t>
    </w:r>
    <w:r>
      <w:rPr>
        <w:rStyle w:val="PageNumber"/>
      </w:rPr>
      <w:fldChar w:fldCharType="end"/>
    </w:r>
  </w:p>
  <w:p w14:paraId="09EBFCD4" w14:textId="77777777" w:rsidR="004F3F6E" w:rsidRDefault="004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FF74" w14:textId="77777777" w:rsidR="00B617BD" w:rsidRDefault="00B617BD">
      <w:r>
        <w:separator/>
      </w:r>
    </w:p>
  </w:footnote>
  <w:footnote w:type="continuationSeparator" w:id="0">
    <w:p w14:paraId="5213AF4B" w14:textId="77777777" w:rsidR="00B617BD" w:rsidRDefault="00B6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4pt;height:11.4pt" o:bullet="t">
        <v:imagedata r:id="rId1" o:title="BD14578_"/>
      </v:shape>
    </w:pict>
  </w:numPicBullet>
  <w:numPicBullet w:numPicBulletId="1">
    <w:pict>
      <v:shape id="_x0000_i1123" type="#_x0000_t75" style="width:11.4pt;height:11.4pt" o:bullet="t">
        <v:imagedata r:id="rId2" o:title="BD15057_"/>
      </v:shape>
    </w:pict>
  </w:numPicBullet>
  <w:numPicBullet w:numPicBulletId="2">
    <w:pict>
      <v:shape id="_x0000_i1124" type="#_x0000_t75" style="width:9.6pt;height:9.6pt" o:bullet="t">
        <v:imagedata r:id="rId3" o:title="BD15058_"/>
      </v:shape>
    </w:pict>
  </w:numPicBullet>
  <w:abstractNum w:abstractNumId="0" w15:restartNumberingAfterBreak="0">
    <w:nsid w:val="FFFFFF1D"/>
    <w:multiLevelType w:val="multilevel"/>
    <w:tmpl w:val="56FC6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6023"/>
    <w:multiLevelType w:val="hybridMultilevel"/>
    <w:tmpl w:val="D42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0D77"/>
    <w:multiLevelType w:val="multilevel"/>
    <w:tmpl w:val="2CBEF0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CD"/>
    <w:multiLevelType w:val="hybridMultilevel"/>
    <w:tmpl w:val="364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5A58"/>
    <w:multiLevelType w:val="hybridMultilevel"/>
    <w:tmpl w:val="6820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07E16"/>
    <w:multiLevelType w:val="hybridMultilevel"/>
    <w:tmpl w:val="52088FB2"/>
    <w:lvl w:ilvl="0" w:tplc="174AD142">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68A2C6A">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21B1E"/>
    <w:multiLevelType w:val="hybridMultilevel"/>
    <w:tmpl w:val="3A124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343CC"/>
    <w:multiLevelType w:val="hybridMultilevel"/>
    <w:tmpl w:val="73AE3B6A"/>
    <w:lvl w:ilvl="0" w:tplc="3474D7C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F17D1"/>
    <w:multiLevelType w:val="hybridMultilevel"/>
    <w:tmpl w:val="640C8CD6"/>
    <w:lvl w:ilvl="0" w:tplc="46DCF0D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A78E0"/>
    <w:multiLevelType w:val="hybridMultilevel"/>
    <w:tmpl w:val="F6F8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6978"/>
    <w:multiLevelType w:val="multilevel"/>
    <w:tmpl w:val="CAC8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A267A"/>
    <w:multiLevelType w:val="multilevel"/>
    <w:tmpl w:val="5B8EDCB0"/>
    <w:lvl w:ilvl="0">
      <w:start w:val="1"/>
      <w:numFmt w:val="upperRoman"/>
      <w:pStyle w:val="ListNumber2"/>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241"/>
        </w:tabs>
        <w:ind w:left="1881" w:firstLine="0"/>
      </w:pPr>
    </w:lvl>
    <w:lvl w:ilvl="3">
      <w:start w:val="1"/>
      <w:numFmt w:val="lowerLetter"/>
      <w:pStyle w:val="Heading4"/>
      <w:lvlText w:val="%4)"/>
      <w:lvlJc w:val="left"/>
      <w:pPr>
        <w:tabs>
          <w:tab w:val="num" w:pos="2880"/>
        </w:tabs>
        <w:ind w:left="2520" w:firstLine="0"/>
      </w:pPr>
    </w:lvl>
    <w:lvl w:ilvl="4">
      <w:start w:val="1"/>
      <w:numFmt w:val="decimal"/>
      <w:pStyle w:val="Heading5"/>
      <w:lvlText w:val="(%5)"/>
      <w:lvlJc w:val="left"/>
      <w:pPr>
        <w:tabs>
          <w:tab w:val="num" w:pos="3600"/>
        </w:tabs>
        <w:ind w:left="3240" w:firstLine="0"/>
      </w:pPr>
    </w:lvl>
    <w:lvl w:ilvl="5">
      <w:start w:val="1"/>
      <w:numFmt w:val="lowerLetter"/>
      <w:pStyle w:val="Heading6"/>
      <w:lvlText w:val="(%6)"/>
      <w:lvlJc w:val="left"/>
      <w:pPr>
        <w:tabs>
          <w:tab w:val="num" w:pos="4320"/>
        </w:tabs>
        <w:ind w:left="3960" w:firstLine="0"/>
      </w:pPr>
    </w:lvl>
    <w:lvl w:ilvl="6">
      <w:start w:val="1"/>
      <w:numFmt w:val="lowerRoman"/>
      <w:pStyle w:val="Heading7"/>
      <w:lvlText w:val="(%7)"/>
      <w:lvlJc w:val="left"/>
      <w:pPr>
        <w:tabs>
          <w:tab w:val="num" w:pos="5040"/>
        </w:tabs>
        <w:ind w:left="4680" w:firstLine="0"/>
      </w:pPr>
    </w:lvl>
    <w:lvl w:ilvl="7">
      <w:start w:val="1"/>
      <w:numFmt w:val="lowerLetter"/>
      <w:pStyle w:val="Heading8"/>
      <w:lvlText w:val="(%8)"/>
      <w:lvlJc w:val="left"/>
      <w:pPr>
        <w:tabs>
          <w:tab w:val="num" w:pos="5760"/>
        </w:tabs>
        <w:ind w:left="5400" w:firstLine="0"/>
      </w:pPr>
    </w:lvl>
    <w:lvl w:ilvl="8">
      <w:numFmt w:val="none"/>
      <w:pStyle w:val="Heading9"/>
      <w:lvlText w:val=""/>
      <w:lvlJc w:val="left"/>
      <w:pPr>
        <w:tabs>
          <w:tab w:val="num" w:pos="360"/>
        </w:tabs>
      </w:pPr>
    </w:lvl>
  </w:abstractNum>
  <w:abstractNum w:abstractNumId="12" w15:restartNumberingAfterBreak="0">
    <w:nsid w:val="19E51D95"/>
    <w:multiLevelType w:val="hybridMultilevel"/>
    <w:tmpl w:val="2CBEF0D0"/>
    <w:lvl w:ilvl="0" w:tplc="5CB4CD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17635"/>
    <w:multiLevelType w:val="multilevel"/>
    <w:tmpl w:val="4F247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709B0"/>
    <w:multiLevelType w:val="hybridMultilevel"/>
    <w:tmpl w:val="B01A771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27EAD"/>
    <w:multiLevelType w:val="hybridMultilevel"/>
    <w:tmpl w:val="2650348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20E519EC"/>
    <w:multiLevelType w:val="hybridMultilevel"/>
    <w:tmpl w:val="6AB4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6149E"/>
    <w:multiLevelType w:val="hybridMultilevel"/>
    <w:tmpl w:val="5F7A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A581C"/>
    <w:multiLevelType w:val="multilevel"/>
    <w:tmpl w:val="7818907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C6D98"/>
    <w:multiLevelType w:val="hybridMultilevel"/>
    <w:tmpl w:val="737AA6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47A05"/>
    <w:multiLevelType w:val="hybridMultilevel"/>
    <w:tmpl w:val="0220E68E"/>
    <w:lvl w:ilvl="0" w:tplc="FFFFFFFF">
      <w:start w:val="1"/>
      <w:numFmt w:val="bullet"/>
      <w:lvlText w:val=""/>
      <w:lvlJc w:val="left"/>
      <w:pPr>
        <w:tabs>
          <w:tab w:val="num" w:pos="1008"/>
        </w:tabs>
        <w:ind w:left="1008" w:hanging="504"/>
      </w:pPr>
      <w:rPr>
        <w:rFonts w:ascii="Wingdings" w:hAnsi="Wingdings" w:hint="default"/>
        <w:sz w:val="16"/>
      </w:rPr>
    </w:lvl>
    <w:lvl w:ilvl="1" w:tplc="FFFFFFFF">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28C25BF9"/>
    <w:multiLevelType w:val="hybridMultilevel"/>
    <w:tmpl w:val="7818907E"/>
    <w:lvl w:ilvl="0" w:tplc="C60A01F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02CE9"/>
    <w:multiLevelType w:val="hybridMultilevel"/>
    <w:tmpl w:val="6284F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463A9"/>
    <w:multiLevelType w:val="hybridMultilevel"/>
    <w:tmpl w:val="4AF40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43B11"/>
    <w:multiLevelType w:val="hybridMultilevel"/>
    <w:tmpl w:val="A0042C5A"/>
    <w:lvl w:ilvl="0" w:tplc="D870E85C">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8512B"/>
    <w:multiLevelType w:val="hybridMultilevel"/>
    <w:tmpl w:val="30661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D55BA"/>
    <w:multiLevelType w:val="hybridMultilevel"/>
    <w:tmpl w:val="2FCE7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A37148"/>
    <w:multiLevelType w:val="hybridMultilevel"/>
    <w:tmpl w:val="5C8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A7FC2"/>
    <w:multiLevelType w:val="hybridMultilevel"/>
    <w:tmpl w:val="22DEE5F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0016A84"/>
    <w:multiLevelType w:val="hybridMultilevel"/>
    <w:tmpl w:val="9A16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5759"/>
    <w:multiLevelType w:val="hybridMultilevel"/>
    <w:tmpl w:val="FF306F44"/>
    <w:lvl w:ilvl="0" w:tplc="FC366BD4">
      <w:start w:val="1"/>
      <w:numFmt w:val="bullet"/>
      <w:lvlText w:val=""/>
      <w:lvlPicBulletId w:val="1"/>
      <w:lvlJc w:val="left"/>
      <w:pPr>
        <w:tabs>
          <w:tab w:val="num" w:pos="720"/>
        </w:tabs>
        <w:ind w:left="720" w:hanging="360"/>
      </w:pPr>
      <w:rPr>
        <w:rFonts w:ascii="Symbol" w:hAnsi="Symbol" w:hint="default"/>
        <w:color w:val="auto"/>
      </w:rPr>
    </w:lvl>
    <w:lvl w:ilvl="1" w:tplc="22B8461C">
      <w:start w:val="1"/>
      <w:numFmt w:val="bullet"/>
      <w:lvlText w:val=""/>
      <w:lvlPicBulletId w:val="2"/>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87AE2"/>
    <w:multiLevelType w:val="hybridMultilevel"/>
    <w:tmpl w:val="B000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85022B"/>
    <w:multiLevelType w:val="hybridMultilevel"/>
    <w:tmpl w:val="683E9A5C"/>
    <w:lvl w:ilvl="0" w:tplc="49026072">
      <w:start w:val="1"/>
      <w:numFmt w:val="upperRoman"/>
      <w:lvlText w:val="%1."/>
      <w:lvlJc w:val="left"/>
      <w:pPr>
        <w:ind w:left="1080" w:hanging="720"/>
      </w:pPr>
      <w:rPr>
        <w:rFonts w:hint="default"/>
      </w:rPr>
    </w:lvl>
    <w:lvl w:ilvl="1" w:tplc="6A48E67E">
      <w:start w:val="1"/>
      <w:numFmt w:val="upperLetter"/>
      <w:lvlText w:val="%2."/>
      <w:lvlJc w:val="left"/>
      <w:pPr>
        <w:ind w:left="1800" w:hanging="720"/>
      </w:pPr>
      <w:rPr>
        <w:rFonts w:hint="default"/>
      </w:rPr>
    </w:lvl>
    <w:lvl w:ilvl="2" w:tplc="FC70E96A">
      <w:start w:val="1"/>
      <w:numFmt w:val="decimal"/>
      <w:lvlText w:val="%3."/>
      <w:lvlJc w:val="left"/>
      <w:pPr>
        <w:ind w:left="2700" w:hanging="720"/>
      </w:pPr>
      <w:rPr>
        <w:rFonts w:hint="default"/>
      </w:rPr>
    </w:lvl>
    <w:lvl w:ilvl="3" w:tplc="5F3C193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9770D"/>
    <w:multiLevelType w:val="hybridMultilevel"/>
    <w:tmpl w:val="0220E68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A273C"/>
    <w:multiLevelType w:val="hybridMultilevel"/>
    <w:tmpl w:val="CB5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5693"/>
    <w:multiLevelType w:val="hybridMultilevel"/>
    <w:tmpl w:val="A290E312"/>
    <w:lvl w:ilvl="0" w:tplc="FC366BD4">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26F89"/>
    <w:multiLevelType w:val="hybridMultilevel"/>
    <w:tmpl w:val="BB6A5EC6"/>
    <w:lvl w:ilvl="0" w:tplc="5D56473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D60D2"/>
    <w:multiLevelType w:val="hybridMultilevel"/>
    <w:tmpl w:val="62826C0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3B23953"/>
    <w:multiLevelType w:val="hybridMultilevel"/>
    <w:tmpl w:val="9246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B24221"/>
    <w:multiLevelType w:val="hybridMultilevel"/>
    <w:tmpl w:val="7AF6BAE0"/>
    <w:lvl w:ilvl="0" w:tplc="22B8461C">
      <w:start w:val="1"/>
      <w:numFmt w:val="bullet"/>
      <w:lvlText w:val=""/>
      <w:lvlPicBulletId w:val="2"/>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alibri"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libri"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libri"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AFB3CDE"/>
    <w:multiLevelType w:val="multilevel"/>
    <w:tmpl w:val="A290E31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94DE6"/>
    <w:multiLevelType w:val="hybridMultilevel"/>
    <w:tmpl w:val="97F89A3C"/>
    <w:lvl w:ilvl="0" w:tplc="734A4E96">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F646E"/>
    <w:multiLevelType w:val="hybridMultilevel"/>
    <w:tmpl w:val="25966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A5282"/>
    <w:multiLevelType w:val="hybridMultilevel"/>
    <w:tmpl w:val="FD2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3"/>
  </w:num>
  <w:num w:numId="4">
    <w:abstractNumId w:val="20"/>
  </w:num>
  <w:num w:numId="5">
    <w:abstractNumId w:val="11"/>
  </w:num>
  <w:num w:numId="6">
    <w:abstractNumId w:val="8"/>
  </w:num>
  <w:num w:numId="7">
    <w:abstractNumId w:val="2"/>
  </w:num>
  <w:num w:numId="8">
    <w:abstractNumId w:val="21"/>
  </w:num>
  <w:num w:numId="9">
    <w:abstractNumId w:val="18"/>
  </w:num>
  <w:num w:numId="10">
    <w:abstractNumId w:val="35"/>
  </w:num>
  <w:num w:numId="11">
    <w:abstractNumId w:val="40"/>
  </w:num>
  <w:num w:numId="12">
    <w:abstractNumId w:val="30"/>
  </w:num>
  <w:num w:numId="13">
    <w:abstractNumId w:val="11"/>
  </w:num>
  <w:num w:numId="14">
    <w:abstractNumId w:val="11"/>
  </w:num>
  <w:num w:numId="15">
    <w:abstractNumId w:val="11"/>
  </w:num>
  <w:num w:numId="16">
    <w:abstractNumId w:val="11"/>
  </w:num>
  <w:num w:numId="17">
    <w:abstractNumId w:val="7"/>
  </w:num>
  <w:num w:numId="18">
    <w:abstractNumId w:val="39"/>
  </w:num>
  <w:num w:numId="19">
    <w:abstractNumId w:val="43"/>
  </w:num>
  <w:num w:numId="20">
    <w:abstractNumId w:val="29"/>
  </w:num>
  <w:num w:numId="21">
    <w:abstractNumId w:val="14"/>
  </w:num>
  <w:num w:numId="22">
    <w:abstractNumId w:val="4"/>
  </w:num>
  <w:num w:numId="23">
    <w:abstractNumId w:val="23"/>
  </w:num>
  <w:num w:numId="24">
    <w:abstractNumId w:val="42"/>
  </w:num>
  <w:num w:numId="25">
    <w:abstractNumId w:val="37"/>
  </w:num>
  <w:num w:numId="26">
    <w:abstractNumId w:val="13"/>
  </w:num>
  <w:num w:numId="27">
    <w:abstractNumId w:val="10"/>
  </w:num>
  <w:num w:numId="28">
    <w:abstractNumId w:val="28"/>
  </w:num>
  <w:num w:numId="29">
    <w:abstractNumId w:val="6"/>
  </w:num>
  <w:num w:numId="30">
    <w:abstractNumId w:val="41"/>
  </w:num>
  <w:num w:numId="31">
    <w:abstractNumId w:val="25"/>
  </w:num>
  <w:num w:numId="32">
    <w:abstractNumId w:val="31"/>
  </w:num>
  <w:num w:numId="33">
    <w:abstractNumId w:val="15"/>
  </w:num>
  <w:num w:numId="34">
    <w:abstractNumId w:val="26"/>
  </w:num>
  <w:num w:numId="35">
    <w:abstractNumId w:val="24"/>
  </w:num>
  <w:num w:numId="36">
    <w:abstractNumId w:val="0"/>
  </w:num>
  <w:num w:numId="37">
    <w:abstractNumId w:val="5"/>
  </w:num>
  <w:num w:numId="38">
    <w:abstractNumId w:val="32"/>
  </w:num>
  <w:num w:numId="39">
    <w:abstractNumId w:val="36"/>
  </w:num>
  <w:num w:numId="40">
    <w:abstractNumId w:val="27"/>
  </w:num>
  <w:num w:numId="41">
    <w:abstractNumId w:val="19"/>
  </w:num>
  <w:num w:numId="42">
    <w:abstractNumId w:val="9"/>
  </w:num>
  <w:num w:numId="43">
    <w:abstractNumId w:val="19"/>
    <w:lvlOverride w:ilvl="0">
      <w:lvl w:ilvl="0" w:tplc="04090013">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1"/>
  </w:num>
  <w:num w:numId="45">
    <w:abstractNumId w:val="3"/>
  </w:num>
  <w:num w:numId="46">
    <w:abstractNumId w:val="16"/>
  </w:num>
  <w:num w:numId="47">
    <w:abstractNumId w:val="34"/>
  </w:num>
  <w:num w:numId="48">
    <w:abstractNumId w:val="1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E1A"/>
    <w:rsid w:val="00027B06"/>
    <w:rsid w:val="000439C6"/>
    <w:rsid w:val="00045D79"/>
    <w:rsid w:val="0008621C"/>
    <w:rsid w:val="00087141"/>
    <w:rsid w:val="000A0B55"/>
    <w:rsid w:val="000C2CD6"/>
    <w:rsid w:val="000C5D66"/>
    <w:rsid w:val="000C5E1A"/>
    <w:rsid w:val="000D06B5"/>
    <w:rsid w:val="000F1D0B"/>
    <w:rsid w:val="001143A9"/>
    <w:rsid w:val="0011474F"/>
    <w:rsid w:val="001349FD"/>
    <w:rsid w:val="00163EDE"/>
    <w:rsid w:val="001A07BA"/>
    <w:rsid w:val="001B269A"/>
    <w:rsid w:val="001F0275"/>
    <w:rsid w:val="00210118"/>
    <w:rsid w:val="00211126"/>
    <w:rsid w:val="002474B9"/>
    <w:rsid w:val="00251211"/>
    <w:rsid w:val="00256D43"/>
    <w:rsid w:val="00271E0C"/>
    <w:rsid w:val="00291CB4"/>
    <w:rsid w:val="002956D1"/>
    <w:rsid w:val="002A5D3E"/>
    <w:rsid w:val="002F0464"/>
    <w:rsid w:val="00304E59"/>
    <w:rsid w:val="003115EE"/>
    <w:rsid w:val="003149B5"/>
    <w:rsid w:val="003408CE"/>
    <w:rsid w:val="00347356"/>
    <w:rsid w:val="003515A6"/>
    <w:rsid w:val="003560B9"/>
    <w:rsid w:val="00367E6B"/>
    <w:rsid w:val="00375177"/>
    <w:rsid w:val="00386B6A"/>
    <w:rsid w:val="0039705C"/>
    <w:rsid w:val="003A6E1B"/>
    <w:rsid w:val="003F6C72"/>
    <w:rsid w:val="003F7672"/>
    <w:rsid w:val="00404AFE"/>
    <w:rsid w:val="0045185C"/>
    <w:rsid w:val="00461D22"/>
    <w:rsid w:val="004A49C0"/>
    <w:rsid w:val="004C3DBC"/>
    <w:rsid w:val="004E4D2D"/>
    <w:rsid w:val="004F3F6E"/>
    <w:rsid w:val="00505E2E"/>
    <w:rsid w:val="00521113"/>
    <w:rsid w:val="00527AB6"/>
    <w:rsid w:val="00531D86"/>
    <w:rsid w:val="00542A58"/>
    <w:rsid w:val="00547F12"/>
    <w:rsid w:val="00564380"/>
    <w:rsid w:val="00592CA1"/>
    <w:rsid w:val="00593ABA"/>
    <w:rsid w:val="005A2905"/>
    <w:rsid w:val="005B2071"/>
    <w:rsid w:val="005B7E56"/>
    <w:rsid w:val="006364A2"/>
    <w:rsid w:val="00636F8C"/>
    <w:rsid w:val="00641028"/>
    <w:rsid w:val="00644287"/>
    <w:rsid w:val="00663BBE"/>
    <w:rsid w:val="00677818"/>
    <w:rsid w:val="006827EB"/>
    <w:rsid w:val="006C5FAD"/>
    <w:rsid w:val="006E292C"/>
    <w:rsid w:val="006E6D6D"/>
    <w:rsid w:val="006F3B98"/>
    <w:rsid w:val="006F47D4"/>
    <w:rsid w:val="006F7AE5"/>
    <w:rsid w:val="00705A8D"/>
    <w:rsid w:val="0070693E"/>
    <w:rsid w:val="00777D61"/>
    <w:rsid w:val="00791BAF"/>
    <w:rsid w:val="007A434C"/>
    <w:rsid w:val="007B18D3"/>
    <w:rsid w:val="007D1180"/>
    <w:rsid w:val="007E03CE"/>
    <w:rsid w:val="007E1BAE"/>
    <w:rsid w:val="007E3E9D"/>
    <w:rsid w:val="007E4596"/>
    <w:rsid w:val="007E7874"/>
    <w:rsid w:val="007F3CB8"/>
    <w:rsid w:val="007F70DE"/>
    <w:rsid w:val="00807C8D"/>
    <w:rsid w:val="008147C9"/>
    <w:rsid w:val="00820CDD"/>
    <w:rsid w:val="00836140"/>
    <w:rsid w:val="00846EB5"/>
    <w:rsid w:val="00856241"/>
    <w:rsid w:val="0086410D"/>
    <w:rsid w:val="008973A3"/>
    <w:rsid w:val="008A6253"/>
    <w:rsid w:val="008C1B68"/>
    <w:rsid w:val="008D1D02"/>
    <w:rsid w:val="0090384A"/>
    <w:rsid w:val="0090599A"/>
    <w:rsid w:val="009256FB"/>
    <w:rsid w:val="009773AC"/>
    <w:rsid w:val="009A114B"/>
    <w:rsid w:val="009B4FDB"/>
    <w:rsid w:val="009D54A3"/>
    <w:rsid w:val="009D754C"/>
    <w:rsid w:val="00A17E36"/>
    <w:rsid w:val="00A3384B"/>
    <w:rsid w:val="00A57941"/>
    <w:rsid w:val="00A6235D"/>
    <w:rsid w:val="00AA0B11"/>
    <w:rsid w:val="00AA319A"/>
    <w:rsid w:val="00AD6F0D"/>
    <w:rsid w:val="00B06BA2"/>
    <w:rsid w:val="00B34810"/>
    <w:rsid w:val="00B35B80"/>
    <w:rsid w:val="00B47FF9"/>
    <w:rsid w:val="00B53076"/>
    <w:rsid w:val="00B617BD"/>
    <w:rsid w:val="00B71287"/>
    <w:rsid w:val="00B83E38"/>
    <w:rsid w:val="00B86A85"/>
    <w:rsid w:val="00B90A1C"/>
    <w:rsid w:val="00B96FC3"/>
    <w:rsid w:val="00BB5FEC"/>
    <w:rsid w:val="00C16700"/>
    <w:rsid w:val="00C17084"/>
    <w:rsid w:val="00C34001"/>
    <w:rsid w:val="00C36F23"/>
    <w:rsid w:val="00C53313"/>
    <w:rsid w:val="00C55D05"/>
    <w:rsid w:val="00C638DE"/>
    <w:rsid w:val="00C902C3"/>
    <w:rsid w:val="00CA12D5"/>
    <w:rsid w:val="00CA26DC"/>
    <w:rsid w:val="00CB00E1"/>
    <w:rsid w:val="00CD02BB"/>
    <w:rsid w:val="00CD1FD7"/>
    <w:rsid w:val="00CF2988"/>
    <w:rsid w:val="00D03EC8"/>
    <w:rsid w:val="00D468DD"/>
    <w:rsid w:val="00D6308F"/>
    <w:rsid w:val="00D71689"/>
    <w:rsid w:val="00D73962"/>
    <w:rsid w:val="00DC2C23"/>
    <w:rsid w:val="00DC7487"/>
    <w:rsid w:val="00DF3DF0"/>
    <w:rsid w:val="00E24704"/>
    <w:rsid w:val="00E66322"/>
    <w:rsid w:val="00E826C3"/>
    <w:rsid w:val="00EA0038"/>
    <w:rsid w:val="00EA51AA"/>
    <w:rsid w:val="00EB5FAC"/>
    <w:rsid w:val="00EE5EE9"/>
    <w:rsid w:val="00EF3FB2"/>
    <w:rsid w:val="00F0157B"/>
    <w:rsid w:val="00F024BA"/>
    <w:rsid w:val="00F51C44"/>
    <w:rsid w:val="00F52764"/>
    <w:rsid w:val="00F65CDB"/>
    <w:rsid w:val="00F7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A535E1"/>
  <w15:chartTrackingRefBased/>
  <w15:docId w15:val="{AF9F853B-9850-4EB8-8724-55531EFB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E1A"/>
    <w:rPr>
      <w:sz w:val="24"/>
      <w:szCs w:val="24"/>
    </w:rPr>
  </w:style>
  <w:style w:type="paragraph" w:styleId="Heading1">
    <w:name w:val="heading 1"/>
    <w:basedOn w:val="Normal"/>
    <w:next w:val="Normal"/>
    <w:qFormat/>
    <w:rsid w:val="009531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31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229F"/>
    <w:pPr>
      <w:keepNext/>
      <w:tabs>
        <w:tab w:val="left" w:pos="360"/>
        <w:tab w:val="left" w:pos="1080"/>
        <w:tab w:val="left" w:pos="1440"/>
        <w:tab w:val="left" w:pos="1800"/>
        <w:tab w:val="left" w:pos="2520"/>
        <w:tab w:val="left" w:pos="2880"/>
      </w:tabs>
      <w:spacing w:before="240" w:after="60"/>
      <w:outlineLvl w:val="2"/>
    </w:pPr>
    <w:rPr>
      <w:rFonts w:ascii="Arial" w:hAnsi="Arial" w:cs="Arial"/>
      <w:b/>
      <w:bCs/>
      <w:sz w:val="26"/>
      <w:szCs w:val="26"/>
    </w:rPr>
  </w:style>
  <w:style w:type="paragraph" w:styleId="Heading4">
    <w:name w:val="heading 4"/>
    <w:basedOn w:val="Normal"/>
    <w:next w:val="Normal"/>
    <w:qFormat/>
    <w:rsid w:val="00A1229F"/>
    <w:pPr>
      <w:keepNext/>
      <w:numPr>
        <w:ilvl w:val="3"/>
        <w:numId w:val="5"/>
      </w:numPr>
      <w:tabs>
        <w:tab w:val="left" w:pos="360"/>
        <w:tab w:val="left" w:pos="720"/>
        <w:tab w:val="left" w:pos="1080"/>
        <w:tab w:val="left" w:pos="1440"/>
        <w:tab w:val="left" w:pos="1800"/>
        <w:tab w:val="left" w:pos="2160"/>
        <w:tab w:val="left" w:pos="2520"/>
      </w:tabs>
      <w:spacing w:before="120"/>
      <w:outlineLvl w:val="3"/>
    </w:pPr>
    <w:rPr>
      <w:rFonts w:ascii="Arial" w:hAnsi="Arial"/>
      <w:b/>
      <w:bCs/>
      <w:sz w:val="20"/>
    </w:rPr>
  </w:style>
  <w:style w:type="paragraph" w:styleId="Heading5">
    <w:name w:val="heading 5"/>
    <w:basedOn w:val="Normal"/>
    <w:next w:val="Normal"/>
    <w:qFormat/>
    <w:rsid w:val="00A1229F"/>
    <w:pPr>
      <w:numPr>
        <w:ilvl w:val="4"/>
        <w:numId w:val="5"/>
      </w:numPr>
      <w:tabs>
        <w:tab w:val="left" w:pos="360"/>
        <w:tab w:val="left" w:pos="720"/>
        <w:tab w:val="left" w:pos="1080"/>
        <w:tab w:val="left" w:pos="1440"/>
        <w:tab w:val="left" w:pos="1800"/>
        <w:tab w:val="left" w:pos="2160"/>
        <w:tab w:val="left" w:pos="2520"/>
        <w:tab w:val="left" w:pos="2880"/>
      </w:tabs>
      <w:spacing w:before="240" w:after="60"/>
      <w:outlineLvl w:val="4"/>
    </w:pPr>
    <w:rPr>
      <w:rFonts w:ascii="Arial" w:hAnsi="Arial"/>
      <w:b/>
      <w:bCs/>
      <w:i/>
      <w:iCs/>
      <w:sz w:val="26"/>
      <w:szCs w:val="26"/>
    </w:rPr>
  </w:style>
  <w:style w:type="paragraph" w:styleId="Heading6">
    <w:name w:val="heading 6"/>
    <w:basedOn w:val="Normal"/>
    <w:next w:val="Normal"/>
    <w:qFormat/>
    <w:rsid w:val="00A1229F"/>
    <w:pPr>
      <w:numPr>
        <w:ilvl w:val="5"/>
        <w:numId w:val="5"/>
      </w:numPr>
      <w:tabs>
        <w:tab w:val="left" w:pos="360"/>
        <w:tab w:val="left" w:pos="720"/>
        <w:tab w:val="left" w:pos="1080"/>
        <w:tab w:val="left" w:pos="1440"/>
        <w:tab w:val="left" w:pos="1800"/>
        <w:tab w:val="left" w:pos="2160"/>
        <w:tab w:val="left" w:pos="2520"/>
        <w:tab w:val="left" w:pos="2880"/>
      </w:tabs>
      <w:spacing w:before="240" w:after="60"/>
      <w:outlineLvl w:val="5"/>
    </w:pPr>
    <w:rPr>
      <w:b/>
      <w:bCs/>
      <w:sz w:val="22"/>
      <w:szCs w:val="22"/>
    </w:rPr>
  </w:style>
  <w:style w:type="paragraph" w:styleId="Heading7">
    <w:name w:val="heading 7"/>
    <w:basedOn w:val="Normal"/>
    <w:next w:val="Normal"/>
    <w:qFormat/>
    <w:rsid w:val="00A1229F"/>
    <w:pPr>
      <w:numPr>
        <w:ilvl w:val="6"/>
        <w:numId w:val="5"/>
      </w:numPr>
      <w:tabs>
        <w:tab w:val="left" w:pos="360"/>
        <w:tab w:val="left" w:pos="720"/>
        <w:tab w:val="left" w:pos="1080"/>
        <w:tab w:val="left" w:pos="1440"/>
        <w:tab w:val="left" w:pos="1800"/>
        <w:tab w:val="left" w:pos="2160"/>
        <w:tab w:val="left" w:pos="2520"/>
        <w:tab w:val="left" w:pos="2880"/>
      </w:tabs>
      <w:spacing w:before="240" w:after="60"/>
      <w:outlineLvl w:val="6"/>
    </w:pPr>
  </w:style>
  <w:style w:type="paragraph" w:styleId="Heading8">
    <w:name w:val="heading 8"/>
    <w:basedOn w:val="Normal"/>
    <w:next w:val="Normal"/>
    <w:qFormat/>
    <w:rsid w:val="00A1229F"/>
    <w:pPr>
      <w:numPr>
        <w:ilvl w:val="7"/>
        <w:numId w:val="5"/>
      </w:numPr>
      <w:tabs>
        <w:tab w:val="left" w:pos="360"/>
        <w:tab w:val="left" w:pos="720"/>
        <w:tab w:val="left" w:pos="1080"/>
        <w:tab w:val="left" w:pos="1440"/>
        <w:tab w:val="left" w:pos="1800"/>
        <w:tab w:val="left" w:pos="2160"/>
        <w:tab w:val="left" w:pos="2520"/>
        <w:tab w:val="left" w:pos="2880"/>
      </w:tabs>
      <w:spacing w:before="240" w:after="60"/>
      <w:outlineLvl w:val="7"/>
    </w:pPr>
    <w:rPr>
      <w:i/>
      <w:iCs/>
    </w:rPr>
  </w:style>
  <w:style w:type="paragraph" w:styleId="Heading9">
    <w:name w:val="heading 9"/>
    <w:basedOn w:val="Normal"/>
    <w:next w:val="Normal"/>
    <w:qFormat/>
    <w:rsid w:val="00A1229F"/>
    <w:pPr>
      <w:numPr>
        <w:ilvl w:val="8"/>
        <w:numId w:val="5"/>
      </w:numPr>
      <w:tabs>
        <w:tab w:val="left" w:pos="360"/>
        <w:tab w:val="left" w:pos="720"/>
        <w:tab w:val="left" w:pos="1080"/>
        <w:tab w:val="left" w:pos="1440"/>
        <w:tab w:val="left" w:pos="1800"/>
        <w:tab w:val="left" w:pos="2160"/>
        <w:tab w:val="left" w:pos="2520"/>
        <w:tab w:val="left" w:pos="288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E1A"/>
    <w:rPr>
      <w:color w:val="0000FF"/>
      <w:u w:val="single"/>
    </w:rPr>
  </w:style>
  <w:style w:type="paragraph" w:styleId="Header">
    <w:name w:val="header"/>
    <w:basedOn w:val="Normal"/>
    <w:rsid w:val="00A1229F"/>
    <w:pPr>
      <w:tabs>
        <w:tab w:val="center" w:pos="4320"/>
        <w:tab w:val="right" w:pos="8640"/>
      </w:tabs>
      <w:spacing w:before="120"/>
    </w:pPr>
    <w:rPr>
      <w:rFonts w:ascii="Arial" w:hAnsi="Arial"/>
      <w:sz w:val="20"/>
    </w:rPr>
  </w:style>
  <w:style w:type="paragraph" w:styleId="ListNumber2">
    <w:name w:val="List Number 2"/>
    <w:basedOn w:val="Normal"/>
    <w:rsid w:val="00A1229F"/>
    <w:pPr>
      <w:numPr>
        <w:numId w:val="5"/>
      </w:numPr>
      <w:tabs>
        <w:tab w:val="left" w:pos="288"/>
        <w:tab w:val="left" w:pos="576"/>
        <w:tab w:val="left" w:pos="864"/>
        <w:tab w:val="left" w:pos="1080"/>
        <w:tab w:val="left" w:pos="1440"/>
        <w:tab w:val="left" w:pos="1800"/>
        <w:tab w:val="left" w:pos="2160"/>
        <w:tab w:val="left" w:pos="2520"/>
        <w:tab w:val="left" w:pos="2880"/>
      </w:tabs>
      <w:spacing w:before="120"/>
    </w:pPr>
    <w:rPr>
      <w:rFonts w:ascii="Arial" w:hAnsi="Arial"/>
      <w:sz w:val="20"/>
    </w:rPr>
  </w:style>
  <w:style w:type="paragraph" w:customStyle="1" w:styleId="Heading1a">
    <w:name w:val="Heading1a"/>
    <w:basedOn w:val="Heading1"/>
    <w:rsid w:val="009531F1"/>
    <w:pPr>
      <w:tabs>
        <w:tab w:val="left" w:pos="360"/>
        <w:tab w:val="left" w:pos="720"/>
        <w:tab w:val="left" w:pos="1080"/>
        <w:tab w:val="left" w:pos="1440"/>
        <w:tab w:val="left" w:pos="1800"/>
        <w:tab w:val="left" w:pos="2160"/>
        <w:tab w:val="left" w:pos="2520"/>
        <w:tab w:val="left" w:pos="2880"/>
      </w:tabs>
    </w:pPr>
    <w:rPr>
      <w:rFonts w:ascii="Times New Roman" w:hAnsi="Times New Roman"/>
      <w:i/>
      <w:sz w:val="24"/>
    </w:rPr>
  </w:style>
  <w:style w:type="paragraph" w:customStyle="1" w:styleId="Heading2a">
    <w:name w:val="Heading2a"/>
    <w:basedOn w:val="Heading2"/>
    <w:rsid w:val="009531F1"/>
    <w:pPr>
      <w:tabs>
        <w:tab w:val="left" w:pos="360"/>
        <w:tab w:val="left" w:pos="1080"/>
        <w:tab w:val="left" w:pos="1800"/>
        <w:tab w:val="left" w:pos="2160"/>
        <w:tab w:val="left" w:pos="2520"/>
        <w:tab w:val="left" w:pos="2880"/>
      </w:tabs>
    </w:pPr>
    <w:rPr>
      <w:i w:val="0"/>
      <w:sz w:val="32"/>
    </w:rPr>
  </w:style>
  <w:style w:type="paragraph" w:customStyle="1" w:styleId="BodyText1">
    <w:name w:val="Body Text1"/>
    <w:rsid w:val="006C6974"/>
    <w:pPr>
      <w:spacing w:line="280" w:lineRule="atLeast"/>
      <w:jc w:val="both"/>
    </w:pPr>
    <w:rPr>
      <w:rFonts w:ascii="Myriad Roman" w:hAnsi="Myriad Roman"/>
      <w:color w:val="000000"/>
      <w:sz w:val="23"/>
    </w:rPr>
  </w:style>
  <w:style w:type="paragraph" w:styleId="Footer">
    <w:name w:val="footer"/>
    <w:basedOn w:val="Normal"/>
    <w:rsid w:val="006C6974"/>
    <w:pPr>
      <w:tabs>
        <w:tab w:val="center" w:pos="4320"/>
        <w:tab w:val="right" w:pos="8640"/>
      </w:tabs>
    </w:pPr>
  </w:style>
  <w:style w:type="character" w:styleId="PageNumber">
    <w:name w:val="page number"/>
    <w:basedOn w:val="DefaultParagraphFont"/>
    <w:rsid w:val="006C6974"/>
  </w:style>
  <w:style w:type="paragraph" w:styleId="DocumentMap">
    <w:name w:val="Document Map"/>
    <w:basedOn w:val="Normal"/>
    <w:semiHidden/>
    <w:rsid w:val="007C1C26"/>
    <w:pPr>
      <w:shd w:val="clear" w:color="auto" w:fill="000080"/>
    </w:pPr>
    <w:rPr>
      <w:rFonts w:ascii="Tahoma" w:hAnsi="Tahoma" w:cs="Tahoma"/>
      <w:sz w:val="20"/>
      <w:szCs w:val="20"/>
    </w:rPr>
  </w:style>
  <w:style w:type="paragraph" w:styleId="BalloonText">
    <w:name w:val="Balloon Text"/>
    <w:basedOn w:val="Normal"/>
    <w:semiHidden/>
    <w:rsid w:val="00DE6B4B"/>
    <w:rPr>
      <w:rFonts w:ascii="Tahoma" w:hAnsi="Tahoma" w:cs="Tahoma"/>
      <w:sz w:val="16"/>
      <w:szCs w:val="16"/>
    </w:rPr>
  </w:style>
  <w:style w:type="paragraph" w:styleId="FootnoteText">
    <w:name w:val="footnote text"/>
    <w:basedOn w:val="Normal"/>
    <w:link w:val="FootnoteTextChar"/>
    <w:rsid w:val="0081563F"/>
    <w:rPr>
      <w:sz w:val="20"/>
      <w:szCs w:val="20"/>
    </w:rPr>
  </w:style>
  <w:style w:type="character" w:customStyle="1" w:styleId="FootnoteTextChar">
    <w:name w:val="Footnote Text Char"/>
    <w:basedOn w:val="DefaultParagraphFont"/>
    <w:link w:val="FootnoteText"/>
    <w:rsid w:val="0081563F"/>
  </w:style>
  <w:style w:type="character" w:styleId="FootnoteReference">
    <w:name w:val="footnote reference"/>
    <w:rsid w:val="0081563F"/>
    <w:rPr>
      <w:vertAlign w:val="superscript"/>
    </w:rPr>
  </w:style>
  <w:style w:type="character" w:styleId="CommentReference">
    <w:name w:val="annotation reference"/>
    <w:rsid w:val="00C02FC1"/>
    <w:rPr>
      <w:sz w:val="16"/>
      <w:szCs w:val="16"/>
    </w:rPr>
  </w:style>
  <w:style w:type="paragraph" w:styleId="CommentText">
    <w:name w:val="annotation text"/>
    <w:basedOn w:val="Normal"/>
    <w:link w:val="CommentTextChar"/>
    <w:rsid w:val="00C02FC1"/>
    <w:rPr>
      <w:sz w:val="20"/>
      <w:szCs w:val="20"/>
    </w:rPr>
  </w:style>
  <w:style w:type="character" w:customStyle="1" w:styleId="CommentTextChar">
    <w:name w:val="Comment Text Char"/>
    <w:basedOn w:val="DefaultParagraphFont"/>
    <w:link w:val="CommentText"/>
    <w:rsid w:val="00C02FC1"/>
  </w:style>
  <w:style w:type="paragraph" w:styleId="CommentSubject">
    <w:name w:val="annotation subject"/>
    <w:basedOn w:val="CommentText"/>
    <w:next w:val="CommentText"/>
    <w:link w:val="CommentSubjectChar"/>
    <w:rsid w:val="00C02FC1"/>
    <w:rPr>
      <w:b/>
      <w:bCs/>
    </w:rPr>
  </w:style>
  <w:style w:type="character" w:customStyle="1" w:styleId="CommentSubjectChar">
    <w:name w:val="Comment Subject Char"/>
    <w:link w:val="CommentSubject"/>
    <w:rsid w:val="00C02FC1"/>
    <w:rPr>
      <w:b/>
      <w:bCs/>
    </w:rPr>
  </w:style>
  <w:style w:type="paragraph" w:styleId="NormalWeb">
    <w:name w:val="Normal (Web)"/>
    <w:basedOn w:val="Normal"/>
    <w:uiPriority w:val="99"/>
    <w:unhideWhenUsed/>
    <w:rsid w:val="00F71B26"/>
  </w:style>
  <w:style w:type="character" w:styleId="Emphasis">
    <w:name w:val="Emphasis"/>
    <w:uiPriority w:val="20"/>
    <w:qFormat/>
    <w:rsid w:val="00F71B26"/>
    <w:rPr>
      <w:i/>
      <w:iCs/>
    </w:rPr>
  </w:style>
  <w:style w:type="paragraph" w:customStyle="1" w:styleId="MediumGrid1-Accent21">
    <w:name w:val="Medium Grid 1 - Accent 21"/>
    <w:basedOn w:val="Normal"/>
    <w:uiPriority w:val="34"/>
    <w:qFormat/>
    <w:rsid w:val="00F71B26"/>
    <w:pPr>
      <w:ind w:left="720"/>
    </w:pPr>
    <w:rPr>
      <w:rFonts w:ascii="Calibri" w:eastAsia="Calibri" w:hAnsi="Calibri"/>
      <w:sz w:val="22"/>
      <w:szCs w:val="22"/>
    </w:rPr>
  </w:style>
  <w:style w:type="character" w:styleId="Strong">
    <w:name w:val="Strong"/>
    <w:uiPriority w:val="22"/>
    <w:qFormat/>
    <w:rsid w:val="00291CB4"/>
    <w:rPr>
      <w:b/>
      <w:bCs/>
    </w:rPr>
  </w:style>
  <w:style w:type="character" w:customStyle="1" w:styleId="A3">
    <w:name w:val="A3"/>
    <w:uiPriority w:val="99"/>
    <w:rsid w:val="00B83E38"/>
    <w:rPr>
      <w:rFonts w:cs="Frutiger 55 Roman"/>
      <w:color w:val="000000"/>
      <w:sz w:val="19"/>
      <w:szCs w:val="19"/>
    </w:rPr>
  </w:style>
  <w:style w:type="paragraph" w:customStyle="1" w:styleId="BodyText2">
    <w:name w:val="Body Text2"/>
    <w:rsid w:val="00F024BA"/>
    <w:pPr>
      <w:spacing w:line="280" w:lineRule="atLeast"/>
      <w:jc w:val="both"/>
    </w:pPr>
    <w:rPr>
      <w:rFonts w:ascii="Myriad Roman" w:hAnsi="Myriad Roman"/>
      <w:color w:val="000000"/>
      <w:sz w:val="23"/>
    </w:rPr>
  </w:style>
  <w:style w:type="paragraph" w:styleId="BodyText">
    <w:name w:val="Body Text"/>
    <w:basedOn w:val="Normal"/>
    <w:link w:val="BodyTextChar"/>
    <w:rsid w:val="00256D43"/>
    <w:pPr>
      <w:spacing w:line="360" w:lineRule="auto"/>
    </w:pPr>
    <w:rPr>
      <w:sz w:val="22"/>
      <w:szCs w:val="20"/>
    </w:rPr>
  </w:style>
  <w:style w:type="character" w:customStyle="1" w:styleId="BodyTextChar">
    <w:name w:val="Body Text Char"/>
    <w:link w:val="BodyText"/>
    <w:rsid w:val="00256D43"/>
    <w:rPr>
      <w:sz w:val="22"/>
    </w:rPr>
  </w:style>
  <w:style w:type="paragraph" w:customStyle="1" w:styleId="ColorfulList-Accent11">
    <w:name w:val="Colorful List - Accent 11"/>
    <w:basedOn w:val="Normal"/>
    <w:uiPriority w:val="34"/>
    <w:qFormat/>
    <w:rsid w:val="00256D43"/>
    <w:pPr>
      <w:ind w:left="720"/>
    </w:pPr>
  </w:style>
  <w:style w:type="character" w:customStyle="1" w:styleId="Heading2Char">
    <w:name w:val="Heading 2 Char"/>
    <w:link w:val="Heading2"/>
    <w:rsid w:val="00A57941"/>
    <w:rPr>
      <w:rFonts w:ascii="Arial" w:hAnsi="Arial" w:cs="Arial"/>
      <w:b/>
      <w:bCs/>
      <w:i/>
      <w:iCs/>
      <w:sz w:val="28"/>
      <w:szCs w:val="28"/>
    </w:rPr>
  </w:style>
  <w:style w:type="character" w:customStyle="1" w:styleId="Heading3Char">
    <w:name w:val="Heading 3 Char"/>
    <w:link w:val="Heading3"/>
    <w:rsid w:val="00A57941"/>
    <w:rPr>
      <w:rFonts w:ascii="Arial" w:hAnsi="Arial" w:cs="Arial"/>
      <w:b/>
      <w:bCs/>
      <w:sz w:val="26"/>
      <w:szCs w:val="26"/>
    </w:rPr>
  </w:style>
  <w:style w:type="table" w:styleId="TableGrid">
    <w:name w:val="Table Grid"/>
    <w:basedOn w:val="TableNormal"/>
    <w:rsid w:val="00C5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18D3"/>
    <w:rPr>
      <w:color w:val="800080"/>
      <w:u w:val="single"/>
    </w:rPr>
  </w:style>
  <w:style w:type="character" w:styleId="UnresolvedMention">
    <w:name w:val="Unresolved Mention"/>
    <w:uiPriority w:val="99"/>
    <w:semiHidden/>
    <w:unhideWhenUsed/>
    <w:rsid w:val="004C3DBC"/>
    <w:rPr>
      <w:color w:val="605E5C"/>
      <w:shd w:val="clear" w:color="auto" w:fill="E1DFDD"/>
    </w:rPr>
  </w:style>
  <w:style w:type="paragraph" w:customStyle="1" w:styleId="BodyText10">
    <w:name w:val="Body Text1"/>
    <w:rsid w:val="00DF3DF0"/>
    <w:pPr>
      <w:spacing w:line="280" w:lineRule="atLeast"/>
      <w:jc w:val="both"/>
    </w:pPr>
    <w:rPr>
      <w:rFonts w:ascii="Myriad Roman" w:hAnsi="Myriad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78262">
      <w:bodyDiv w:val="1"/>
      <w:marLeft w:val="0"/>
      <w:marRight w:val="0"/>
      <w:marTop w:val="0"/>
      <w:marBottom w:val="0"/>
      <w:divBdr>
        <w:top w:val="none" w:sz="0" w:space="0" w:color="auto"/>
        <w:left w:val="none" w:sz="0" w:space="0" w:color="auto"/>
        <w:bottom w:val="none" w:sz="0" w:space="0" w:color="auto"/>
        <w:right w:val="none" w:sz="0" w:space="0" w:color="auto"/>
      </w:divBdr>
      <w:divsChild>
        <w:div w:id="1540582940">
          <w:marLeft w:val="0"/>
          <w:marRight w:val="0"/>
          <w:marTop w:val="0"/>
          <w:marBottom w:val="0"/>
          <w:divBdr>
            <w:top w:val="none" w:sz="0" w:space="0" w:color="auto"/>
            <w:left w:val="none" w:sz="0" w:space="0" w:color="auto"/>
            <w:bottom w:val="none" w:sz="0" w:space="0" w:color="auto"/>
            <w:right w:val="none" w:sz="0" w:space="0" w:color="auto"/>
          </w:divBdr>
          <w:divsChild>
            <w:div w:id="379592221">
              <w:marLeft w:val="0"/>
              <w:marRight w:val="0"/>
              <w:marTop w:val="0"/>
              <w:marBottom w:val="0"/>
              <w:divBdr>
                <w:top w:val="none" w:sz="0" w:space="0" w:color="auto"/>
                <w:left w:val="none" w:sz="0" w:space="0" w:color="auto"/>
                <w:bottom w:val="none" w:sz="0" w:space="0" w:color="auto"/>
                <w:right w:val="none" w:sz="0" w:space="0" w:color="auto"/>
              </w:divBdr>
              <w:divsChild>
                <w:div w:id="582227279">
                  <w:marLeft w:val="0"/>
                  <w:marRight w:val="0"/>
                  <w:marTop w:val="0"/>
                  <w:marBottom w:val="0"/>
                  <w:divBdr>
                    <w:top w:val="none" w:sz="0" w:space="0" w:color="auto"/>
                    <w:left w:val="none" w:sz="0" w:space="0" w:color="auto"/>
                    <w:bottom w:val="none" w:sz="0" w:space="0" w:color="auto"/>
                    <w:right w:val="none" w:sz="0" w:space="0" w:color="auto"/>
                  </w:divBdr>
                  <w:divsChild>
                    <w:div w:id="73816725">
                      <w:marLeft w:val="0"/>
                      <w:marRight w:val="0"/>
                      <w:marTop w:val="0"/>
                      <w:marBottom w:val="0"/>
                      <w:divBdr>
                        <w:top w:val="none" w:sz="0" w:space="0" w:color="auto"/>
                        <w:left w:val="none" w:sz="0" w:space="0" w:color="auto"/>
                        <w:bottom w:val="none" w:sz="0" w:space="0" w:color="auto"/>
                        <w:right w:val="none" w:sz="0" w:space="0" w:color="auto"/>
                      </w:divBdr>
                      <w:divsChild>
                        <w:div w:id="235558841">
                          <w:marLeft w:val="0"/>
                          <w:marRight w:val="0"/>
                          <w:marTop w:val="0"/>
                          <w:marBottom w:val="0"/>
                          <w:divBdr>
                            <w:top w:val="none" w:sz="0" w:space="0" w:color="auto"/>
                            <w:left w:val="none" w:sz="0" w:space="0" w:color="auto"/>
                            <w:bottom w:val="none" w:sz="0" w:space="0" w:color="auto"/>
                            <w:right w:val="none" w:sz="0" w:space="0" w:color="auto"/>
                          </w:divBdr>
                          <w:divsChild>
                            <w:div w:id="7845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5290">
      <w:bodyDiv w:val="1"/>
      <w:marLeft w:val="0"/>
      <w:marRight w:val="0"/>
      <w:marTop w:val="0"/>
      <w:marBottom w:val="0"/>
      <w:divBdr>
        <w:top w:val="none" w:sz="0" w:space="0" w:color="auto"/>
        <w:left w:val="none" w:sz="0" w:space="0" w:color="auto"/>
        <w:bottom w:val="none" w:sz="0" w:space="0" w:color="auto"/>
        <w:right w:val="none" w:sz="0" w:space="0" w:color="auto"/>
      </w:divBdr>
      <w:divsChild>
        <w:div w:id="99641281">
          <w:marLeft w:val="0"/>
          <w:marRight w:val="0"/>
          <w:marTop w:val="0"/>
          <w:marBottom w:val="0"/>
          <w:divBdr>
            <w:top w:val="none" w:sz="0" w:space="0" w:color="auto"/>
            <w:left w:val="none" w:sz="0" w:space="0" w:color="auto"/>
            <w:bottom w:val="none" w:sz="0" w:space="0" w:color="auto"/>
            <w:right w:val="none" w:sz="0" w:space="0" w:color="auto"/>
          </w:divBdr>
          <w:divsChild>
            <w:div w:id="878207260">
              <w:marLeft w:val="0"/>
              <w:marRight w:val="0"/>
              <w:marTop w:val="0"/>
              <w:marBottom w:val="0"/>
              <w:divBdr>
                <w:top w:val="none" w:sz="0" w:space="0" w:color="auto"/>
                <w:left w:val="none" w:sz="0" w:space="0" w:color="auto"/>
                <w:bottom w:val="none" w:sz="0" w:space="0" w:color="auto"/>
                <w:right w:val="none" w:sz="0" w:space="0" w:color="auto"/>
              </w:divBdr>
              <w:divsChild>
                <w:div w:id="436827836">
                  <w:marLeft w:val="0"/>
                  <w:marRight w:val="0"/>
                  <w:marTop w:val="0"/>
                  <w:marBottom w:val="0"/>
                  <w:divBdr>
                    <w:top w:val="none" w:sz="0" w:space="0" w:color="auto"/>
                    <w:left w:val="none" w:sz="0" w:space="0" w:color="auto"/>
                    <w:bottom w:val="none" w:sz="0" w:space="0" w:color="auto"/>
                    <w:right w:val="none" w:sz="0" w:space="0" w:color="auto"/>
                  </w:divBdr>
                  <w:divsChild>
                    <w:div w:id="336885812">
                      <w:marLeft w:val="0"/>
                      <w:marRight w:val="0"/>
                      <w:marTop w:val="0"/>
                      <w:marBottom w:val="0"/>
                      <w:divBdr>
                        <w:top w:val="none" w:sz="0" w:space="0" w:color="auto"/>
                        <w:left w:val="none" w:sz="0" w:space="0" w:color="auto"/>
                        <w:bottom w:val="none" w:sz="0" w:space="0" w:color="auto"/>
                        <w:right w:val="none" w:sz="0" w:space="0" w:color="auto"/>
                      </w:divBdr>
                      <w:divsChild>
                        <w:div w:id="1613853865">
                          <w:marLeft w:val="0"/>
                          <w:marRight w:val="0"/>
                          <w:marTop w:val="0"/>
                          <w:marBottom w:val="0"/>
                          <w:divBdr>
                            <w:top w:val="none" w:sz="0" w:space="0" w:color="auto"/>
                            <w:left w:val="none" w:sz="0" w:space="0" w:color="auto"/>
                            <w:bottom w:val="none" w:sz="0" w:space="0" w:color="auto"/>
                            <w:right w:val="none" w:sz="0" w:space="0" w:color="auto"/>
                          </w:divBdr>
                          <w:divsChild>
                            <w:div w:id="2099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agnuson@blandinfound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landinfoundation.org/programs/broadband/broadband-innovation-grants/" TargetMode="External"/><Relationship Id="rId17" Type="http://schemas.openxmlformats.org/officeDocument/2006/relationships/hyperlink" Target="mailto:memagnuson@blandinfoundation.org?subject=Grant%20application%20W9" TargetMode="External"/><Relationship Id="rId2" Type="http://schemas.openxmlformats.org/officeDocument/2006/relationships/customXml" Target="../customXml/item2.xml"/><Relationship Id="rId16" Type="http://schemas.openxmlformats.org/officeDocument/2006/relationships/hyperlink" Target="https://www.irs.gov/pub/irs-pdf/fw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mailto:memagnuson@blandinfoundatio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andinfoundation.force.com/grants/FGM_Portal__CommunitySignin?retUrl=/apex/FGM_Portal__CommunityApplication?id=7013m000001Zal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977e1590-de0c-4410-b32c-759d7f14f5e6">Broadband Innovation Grant</Categories0>
    <Resources xmlns="977e1590-de0c-4410-b32c-759d7f14f5e6">Grant Application</Resources>
    <Date xmlns="977e1590-de0c-4410-b32c-759d7f14f5e6">2013-02-05T19:17:18+00:00</Da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438B53ADB1CF428E8E589E09E3B402" ma:contentTypeVersion="17" ma:contentTypeDescription="Create a new document." ma:contentTypeScope="" ma:versionID="b73ad75f7f8533cd92a1ebc4aae4ccc5">
  <xsd:schema xmlns:xsd="http://www.w3.org/2001/XMLSchema" xmlns:xs="http://www.w3.org/2001/XMLSchema" xmlns:p="http://schemas.microsoft.com/office/2006/metadata/properties" xmlns:ns2="977e1590-de0c-4410-b32c-759d7f14f5e6" targetNamespace="http://schemas.microsoft.com/office/2006/metadata/properties" ma:root="true" ma:fieldsID="9a18140c6a380eab3f68e623f3f1b675" ns2:_="">
    <xsd:import namespace="977e1590-de0c-4410-b32c-759d7f14f5e6"/>
    <xsd:element name="properties">
      <xsd:complexType>
        <xsd:sequence>
          <xsd:element name="documentManagement">
            <xsd:complexType>
              <xsd:all>
                <xsd:element ref="ns2:Categories0"/>
                <xsd:element ref="ns2:Resources" minOccurs="0"/>
                <xsd:element ref="ns2:Date"/>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1590-de0c-4410-b32c-759d7f14f5e6" elementFormDefault="qualified">
    <xsd:import namespace="http://schemas.microsoft.com/office/2006/documentManagement/types"/>
    <xsd:import namespace="http://schemas.microsoft.com/office/infopath/2007/PartnerControls"/>
    <xsd:element name="Categories0" ma:index="4" ma:displayName="Categories" ma:format="Dropdown" ma:internalName="Categories0" ma:readOnly="false">
      <xsd:simpleType>
        <xsd:restriction base="dms:Choice">
          <xsd:enumeration value="Blandin Broadband Communities"/>
          <xsd:enumeration value="Broadband Innovation Grant"/>
          <xsd:enumeration value="Broadband Program"/>
          <xsd:enumeration value="Maps"/>
          <xsd:enumeration value="Robust Networks Feasibility Fund Grant"/>
          <xsd:enumeration value="Vision"/>
        </xsd:restriction>
      </xsd:simpleType>
    </xsd:element>
    <xsd:element name="Resources" ma:index="5" nillable="true" ma:displayName="Resources" ma:format="Dropdown" ma:internalName="Resources" ma:readOnly="false">
      <xsd:simpleType>
        <xsd:restriction base="dms:Choice">
          <xsd:enumeration value="Community Resources"/>
          <xsd:enumeration value="Fact Sheets"/>
          <xsd:enumeration value="Grant Application"/>
          <xsd:enumeration value="Program Application"/>
          <xsd:enumeration value="Project Matrix"/>
          <xsd:enumeration value="Staff Working Docs"/>
        </xsd:restriction>
      </xsd:simpleType>
    </xsd:element>
    <xsd:element name="Date" ma:index="6" ma:displayName="Date" ma:default="[today]" ma:format="DateOnly" ma:internalName="Date"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3DB12-BDCE-4E0E-98BA-76E517DD2FFF}">
  <ds:schemaRefs>
    <ds:schemaRef ds:uri="http://schemas.microsoft.com/office/2006/metadata/properties"/>
    <ds:schemaRef ds:uri="http://schemas.microsoft.com/office/infopath/2007/PartnerControls"/>
    <ds:schemaRef ds:uri="977e1590-de0c-4410-b32c-759d7f14f5e6"/>
  </ds:schemaRefs>
</ds:datastoreItem>
</file>

<file path=customXml/itemProps2.xml><?xml version="1.0" encoding="utf-8"?>
<ds:datastoreItem xmlns:ds="http://schemas.openxmlformats.org/officeDocument/2006/customXml" ds:itemID="{F34A85B8-538F-41A0-A1DC-59DDC554BE97}">
  <ds:schemaRefs>
    <ds:schemaRef ds:uri="http://schemas.microsoft.com/office/2006/metadata/longProperties"/>
  </ds:schemaRefs>
</ds:datastoreItem>
</file>

<file path=customXml/itemProps3.xml><?xml version="1.0" encoding="utf-8"?>
<ds:datastoreItem xmlns:ds="http://schemas.openxmlformats.org/officeDocument/2006/customXml" ds:itemID="{F7810653-364A-4966-B338-D84DF061CEEE}">
  <ds:schemaRefs>
    <ds:schemaRef ds:uri="http://schemas.microsoft.com/sharepoint/v3/contenttype/forms"/>
  </ds:schemaRefs>
</ds:datastoreItem>
</file>

<file path=customXml/itemProps4.xml><?xml version="1.0" encoding="utf-8"?>
<ds:datastoreItem xmlns:ds="http://schemas.openxmlformats.org/officeDocument/2006/customXml" ds:itemID="{6C90F11A-0281-4064-91C2-16D7040C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1590-de0c-4410-b32c-759d7f14f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Light Speed RFP for MIRC funds</vt:lpstr>
    </vt:vector>
  </TitlesOfParts>
  <Company>Community Technology Advisors</Company>
  <LinksUpToDate>false</LinksUpToDate>
  <CharactersWithSpaces>9260</CharactersWithSpaces>
  <SharedDoc>false</SharedDoc>
  <HLinks>
    <vt:vector size="30" baseType="variant">
      <vt:variant>
        <vt:i4>3866688</vt:i4>
      </vt:variant>
      <vt:variant>
        <vt:i4>12</vt:i4>
      </vt:variant>
      <vt:variant>
        <vt:i4>0</vt:i4>
      </vt:variant>
      <vt:variant>
        <vt:i4>5</vt:i4>
      </vt:variant>
      <vt:variant>
        <vt:lpwstr>mailto:memagnuson@blandinfoundation.org?subject=Grant%20application%20W9</vt:lpwstr>
      </vt:variant>
      <vt:variant>
        <vt:lpwstr/>
      </vt:variant>
      <vt:variant>
        <vt:i4>2556026</vt:i4>
      </vt:variant>
      <vt:variant>
        <vt:i4>9</vt:i4>
      </vt:variant>
      <vt:variant>
        <vt:i4>0</vt:i4>
      </vt:variant>
      <vt:variant>
        <vt:i4>5</vt:i4>
      </vt:variant>
      <vt:variant>
        <vt:lpwstr>https://www.irs.gov/pub/irs-pdf/fw9.pdf</vt:lpwstr>
      </vt:variant>
      <vt:variant>
        <vt:lpwstr/>
      </vt:variant>
      <vt:variant>
        <vt:i4>262204</vt:i4>
      </vt:variant>
      <vt:variant>
        <vt:i4>6</vt:i4>
      </vt:variant>
      <vt:variant>
        <vt:i4>0</vt:i4>
      </vt:variant>
      <vt:variant>
        <vt:i4>5</vt:i4>
      </vt:variant>
      <vt:variant>
        <vt:lpwstr>mailto:memagnuson@blandinfoundation.org</vt:lpwstr>
      </vt:variant>
      <vt:variant>
        <vt:lpwstr/>
      </vt:variant>
      <vt:variant>
        <vt:i4>262204</vt:i4>
      </vt:variant>
      <vt:variant>
        <vt:i4>3</vt:i4>
      </vt:variant>
      <vt:variant>
        <vt:i4>0</vt:i4>
      </vt:variant>
      <vt:variant>
        <vt:i4>5</vt:i4>
      </vt:variant>
      <vt:variant>
        <vt:lpwstr>mailto:memagnuson@blandinfoundation.org</vt:lpwstr>
      </vt:variant>
      <vt:variant>
        <vt:lpwstr/>
      </vt:variant>
      <vt:variant>
        <vt:i4>3604606</vt:i4>
      </vt:variant>
      <vt:variant>
        <vt:i4>0</vt:i4>
      </vt:variant>
      <vt:variant>
        <vt:i4>0</vt:i4>
      </vt:variant>
      <vt:variant>
        <vt:i4>5</vt:i4>
      </vt:variant>
      <vt:variant>
        <vt:lpwstr>https://blandinfoundation.org/programs/expanding-opportunity/broadband/broadband-innovation-grants/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Speed RFP for MIRC funds</dc:title>
  <dc:subject/>
  <dc:creator>Bill Coleman</dc:creator>
  <cp:keywords/>
  <dc:description/>
  <cp:lastModifiedBy>Mary Magnuson</cp:lastModifiedBy>
  <cp:revision>12</cp:revision>
  <cp:lastPrinted>2013-01-16T14:12:00Z</cp:lastPrinted>
  <dcterms:created xsi:type="dcterms:W3CDTF">2021-02-05T21:44:00Z</dcterms:created>
  <dcterms:modified xsi:type="dcterms:W3CDTF">2021-06-17T16:39:00Z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0x0101008F438B53ADB1CF428E8E589E09E3B402</vt:lpwstr>
  </property>
  <property fmtid="{D5CDD505-2E9C-101B-9397-08002B2CF9AE}" pid="3" name="Goals">
    <vt:lpwstr/>
  </property>
  <property fmtid="{D5CDD505-2E9C-101B-9397-08002B2CF9AE}" pid="4" name="Goals0">
    <vt:lpwstr/>
  </property>
  <property fmtid="{D5CDD505-2E9C-101B-9397-08002B2CF9AE}" pid="5" name="Order">
    <vt:lpwstr>3889500.00000000</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Bill Coleman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Keywords20">
    <vt:lpwstr>bb, ppe, grant, 2010, MIRC, light speed</vt:lpwstr>
  </property>
  <property fmtid="{D5CDD505-2E9C-101B-9397-08002B2CF9AE}" pid="16" name="Photo Keywords">
    <vt:lpwstr/>
  </property>
  <property fmtid="{D5CDD505-2E9C-101B-9397-08002B2CF9AE}" pid="17" name="EmailTo">
    <vt:lpwstr/>
  </property>
  <property fmtid="{D5CDD505-2E9C-101B-9397-08002B2CF9AE}" pid="18" name="EmailSender">
    <vt:lpwstr/>
  </property>
  <property fmtid="{D5CDD505-2E9C-101B-9397-08002B2CF9AE}" pid="19" name="EmailFrom">
    <vt:lpwstr/>
  </property>
  <property fmtid="{D5CDD505-2E9C-101B-9397-08002B2CF9AE}" pid="20" name="EmailSubject">
    <vt:lpwstr/>
  </property>
  <property fmtid="{D5CDD505-2E9C-101B-9397-08002B2CF9AE}" pid="21" name="EmailCc">
    <vt:lpwstr/>
  </property>
  <property fmtid="{D5CDD505-2E9C-101B-9397-08002B2CF9AE}" pid="22" name="File Type0">
    <vt:lpwstr/>
  </property>
  <property fmtid="{D5CDD505-2E9C-101B-9397-08002B2CF9AE}" pid="23" name="Function">
    <vt:lpwstr/>
  </property>
  <property fmtid="{D5CDD505-2E9C-101B-9397-08002B2CF9AE}" pid="24" name="Cohort">
    <vt:lpwstr/>
  </property>
  <property fmtid="{D5CDD505-2E9C-101B-9397-08002B2CF9AE}" pid="25" name="Program">
    <vt:lpwstr/>
  </property>
  <property fmtid="{D5CDD505-2E9C-101B-9397-08002B2CF9AE}" pid="26" name="Correspondence">
    <vt:lpwstr/>
  </property>
  <property fmtid="{D5CDD505-2E9C-101B-9397-08002B2CF9AE}" pid="27" name="display_urn:schemas-microsoft-com:office:office#Editor">
    <vt:lpwstr>Mary Magnuson</vt:lpwstr>
  </property>
  <property fmtid="{D5CDD505-2E9C-101B-9397-08002B2CF9AE}" pid="28" name="display_urn:schemas-microsoft-com:office:office#Author">
    <vt:lpwstr>SkipUpgrade Admin</vt:lpwstr>
  </property>
</Properties>
</file>